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DE" w:rsidRPr="00974B23" w:rsidRDefault="002321DE" w:rsidP="00C60362">
      <w:pPr>
        <w:rPr>
          <w:rFonts w:ascii="Verdana" w:hAnsi="Verdana" w:cs="Arial"/>
          <w:sz w:val="20"/>
          <w:szCs w:val="20"/>
        </w:rPr>
      </w:pPr>
      <w:r w:rsidRPr="00974B23">
        <w:rPr>
          <w:rFonts w:ascii="Verdana" w:hAnsi="Verdana" w:cs="Arial"/>
          <w:b/>
          <w:sz w:val="20"/>
          <w:szCs w:val="20"/>
          <w:u w:val="single"/>
        </w:rPr>
        <w:t>For Immediate Release</w:t>
      </w:r>
      <w:r w:rsidRPr="00974B23">
        <w:rPr>
          <w:rFonts w:ascii="Verdana" w:hAnsi="Verdana" w:cs="Arial"/>
          <w:b/>
          <w:sz w:val="22"/>
          <w:szCs w:val="22"/>
        </w:rPr>
        <w:tab/>
      </w:r>
      <w:r>
        <w:rPr>
          <w:rFonts w:ascii="Verdana" w:hAnsi="Verdana" w:cs="Arial"/>
          <w:b/>
          <w:color w:val="FF0000"/>
          <w:sz w:val="20"/>
          <w:szCs w:val="20"/>
        </w:rPr>
        <w:tab/>
      </w:r>
      <w:r w:rsidRPr="00974B23">
        <w:rPr>
          <w:rFonts w:ascii="Verdana" w:hAnsi="Verdana" w:cs="Arial"/>
          <w:b/>
          <w:color w:val="FF0000"/>
          <w:sz w:val="20"/>
          <w:szCs w:val="20"/>
        </w:rPr>
        <w:tab/>
      </w:r>
      <w:r>
        <w:rPr>
          <w:rFonts w:ascii="Verdana" w:hAnsi="Verdana" w:cs="Arial"/>
          <w:sz w:val="22"/>
          <w:szCs w:val="22"/>
        </w:rPr>
        <w:tab/>
      </w:r>
      <w:r w:rsidRPr="00974B23">
        <w:rPr>
          <w:rFonts w:ascii="Verdana" w:hAnsi="Verdana" w:cs="Arial"/>
          <w:sz w:val="20"/>
          <w:szCs w:val="20"/>
        </w:rPr>
        <w:t xml:space="preserve">Contacts:  </w:t>
      </w:r>
      <w:smartTag w:uri="urn:schemas-microsoft-com:office:smarttags" w:element="PersonName">
        <w:r w:rsidRPr="00974B23">
          <w:rPr>
            <w:rFonts w:ascii="Verdana" w:hAnsi="Verdana" w:cs="Arial"/>
            <w:sz w:val="20"/>
            <w:szCs w:val="20"/>
          </w:rPr>
          <w:t>Marilyn Rea</w:t>
        </w:r>
      </w:smartTag>
      <w:r w:rsidRPr="00974B23">
        <w:rPr>
          <w:rFonts w:ascii="Verdana" w:hAnsi="Verdana" w:cs="Arial"/>
          <w:sz w:val="20"/>
          <w:szCs w:val="20"/>
        </w:rPr>
        <w:t xml:space="preserve"> Beyer</w:t>
      </w:r>
    </w:p>
    <w:p w:rsidR="002321DE" w:rsidRPr="00974B23" w:rsidRDefault="002321DE" w:rsidP="006426DC">
      <w:pPr>
        <w:pStyle w:val="NormalWeb"/>
        <w:spacing w:before="0" w:beforeAutospacing="0" w:after="0" w:afterAutospacing="0"/>
        <w:rPr>
          <w:rFonts w:ascii="Verdana" w:hAnsi="Verdana" w:cs="Arial"/>
        </w:rPr>
      </w:pPr>
      <w:r w:rsidRPr="00EE6F7A">
        <w:rPr>
          <w:rFonts w:ascii="Verdana" w:hAnsi="Verdana" w:cs="Arial"/>
        </w:rPr>
        <w:t xml:space="preserve">August </w:t>
      </w:r>
      <w:r>
        <w:rPr>
          <w:rFonts w:ascii="Verdana" w:hAnsi="Verdana" w:cs="Arial"/>
        </w:rPr>
        <w:t>7</w:t>
      </w:r>
      <w:r w:rsidRPr="00EE6F7A">
        <w:rPr>
          <w:rFonts w:ascii="Verdana" w:hAnsi="Verdana" w:cs="Arial"/>
        </w:rPr>
        <w:t>,</w:t>
      </w:r>
      <w:r>
        <w:rPr>
          <w:rFonts w:ascii="Verdana" w:hAnsi="Verdana" w:cs="Arial"/>
        </w:rPr>
        <w:t xml:space="preserve"> 2012</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974B23">
        <w:rPr>
          <w:rFonts w:ascii="Verdana" w:hAnsi="Verdana" w:cs="Arial"/>
        </w:rPr>
        <w:t>Perkins School for the Blind</w:t>
      </w:r>
    </w:p>
    <w:p w:rsidR="002321DE" w:rsidRPr="00974B23" w:rsidRDefault="002321DE" w:rsidP="00974B23">
      <w:pPr>
        <w:pStyle w:val="NormalWeb"/>
        <w:spacing w:before="0" w:beforeAutospacing="0" w:after="0" w:afterAutospacing="0"/>
        <w:ind w:left="5040"/>
        <w:rPr>
          <w:rFonts w:ascii="Verdana" w:hAnsi="Verdana" w:cs="Arial"/>
        </w:rPr>
      </w:pPr>
      <w:r w:rsidRPr="00974B23">
        <w:rPr>
          <w:rFonts w:ascii="Verdana" w:hAnsi="Verdana" w:cs="Arial"/>
        </w:rPr>
        <w:t>617-972-7478 or 617-513-5569</w:t>
      </w:r>
    </w:p>
    <w:p w:rsidR="002321DE" w:rsidRPr="00974B23" w:rsidRDefault="002321DE" w:rsidP="006426DC">
      <w:pPr>
        <w:pStyle w:val="NormalWeb"/>
        <w:spacing w:before="0" w:beforeAutospacing="0" w:after="0" w:afterAutospacing="0"/>
        <w:rPr>
          <w:rFonts w:ascii="Verdana" w:hAnsi="Verdana" w:cs="Arial"/>
        </w:rPr>
      </w:pP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Pr>
          <w:rFonts w:ascii="Verdana" w:hAnsi="Verdana" w:cs="Arial"/>
        </w:rPr>
        <w:tab/>
      </w:r>
      <w:hyperlink r:id="rId5" w:history="1">
        <w:r w:rsidRPr="00974B23">
          <w:rPr>
            <w:rStyle w:val="Hyperlink"/>
            <w:rFonts w:ascii="Verdana" w:hAnsi="Verdana" w:cs="Arial"/>
          </w:rPr>
          <w:t>marilynrea.beyer@Perkins.org</w:t>
        </w:r>
      </w:hyperlink>
      <w:r w:rsidRPr="00974B23">
        <w:rPr>
          <w:rFonts w:ascii="Verdana" w:hAnsi="Verdana" w:cs="Arial"/>
        </w:rPr>
        <w:t xml:space="preserve"> </w:t>
      </w:r>
    </w:p>
    <w:p w:rsidR="002321DE" w:rsidRPr="00974B23" w:rsidRDefault="002321DE" w:rsidP="00883FA1">
      <w:pPr>
        <w:pStyle w:val="NormalWeb"/>
        <w:spacing w:before="0" w:beforeAutospacing="0" w:after="0" w:afterAutospacing="0"/>
        <w:rPr>
          <w:rFonts w:ascii="Verdana" w:hAnsi="Verdana" w:cs="Arial"/>
        </w:rPr>
      </w:pP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p>
    <w:p w:rsidR="002321DE" w:rsidRPr="00974B23" w:rsidRDefault="002321DE" w:rsidP="00883FA1">
      <w:pPr>
        <w:pStyle w:val="NormalWeb"/>
        <w:spacing w:before="0" w:beforeAutospacing="0" w:after="0" w:afterAutospacing="0"/>
        <w:rPr>
          <w:rFonts w:ascii="Verdana" w:hAnsi="Verdana" w:cs="Arial"/>
          <w:b/>
        </w:rPr>
      </w:pPr>
    </w:p>
    <w:p w:rsidR="002321DE" w:rsidRDefault="002321DE" w:rsidP="00A70B24">
      <w:pPr>
        <w:jc w:val="center"/>
        <w:rPr>
          <w:rFonts w:ascii="Verdana" w:hAnsi="Verdana" w:cs="Arial"/>
          <w:b/>
        </w:rPr>
      </w:pPr>
      <w:r w:rsidRPr="00974B23">
        <w:rPr>
          <w:rFonts w:ascii="Verdana" w:hAnsi="Verdana" w:cs="Arial"/>
          <w:b/>
        </w:rPr>
        <w:t xml:space="preserve">New Federal Program Set to Distribute </w:t>
      </w:r>
    </w:p>
    <w:p w:rsidR="002321DE" w:rsidRDefault="002321DE" w:rsidP="00594375">
      <w:pPr>
        <w:jc w:val="center"/>
        <w:rPr>
          <w:rFonts w:ascii="Verdana" w:hAnsi="Verdana" w:cs="Arial"/>
          <w:b/>
        </w:rPr>
      </w:pPr>
      <w:r>
        <w:rPr>
          <w:rFonts w:ascii="Verdana" w:hAnsi="Verdana" w:cs="Arial"/>
          <w:b/>
        </w:rPr>
        <w:t>Communications Technology</w:t>
      </w:r>
      <w:r w:rsidRPr="00974B23">
        <w:rPr>
          <w:rFonts w:ascii="Verdana" w:hAnsi="Verdana" w:cs="Arial"/>
          <w:b/>
        </w:rPr>
        <w:t xml:space="preserve"> </w:t>
      </w:r>
      <w:r>
        <w:rPr>
          <w:rFonts w:ascii="Verdana" w:hAnsi="Verdana" w:cs="Arial"/>
          <w:b/>
        </w:rPr>
        <w:t>t</w:t>
      </w:r>
      <w:r w:rsidRPr="00974B23">
        <w:rPr>
          <w:rFonts w:ascii="Verdana" w:hAnsi="Verdana" w:cs="Arial"/>
          <w:b/>
        </w:rPr>
        <w:t>o People</w:t>
      </w:r>
      <w:r>
        <w:rPr>
          <w:rFonts w:ascii="Verdana" w:hAnsi="Verdana" w:cs="Arial"/>
          <w:b/>
        </w:rPr>
        <w:t xml:space="preserve"> </w:t>
      </w:r>
    </w:p>
    <w:p w:rsidR="002321DE" w:rsidRPr="00974B23" w:rsidRDefault="002321DE" w:rsidP="00594375">
      <w:pPr>
        <w:jc w:val="center"/>
        <w:rPr>
          <w:rFonts w:ascii="Verdana" w:hAnsi="Verdana" w:cs="Arial"/>
          <w:b/>
        </w:rPr>
      </w:pPr>
      <w:r w:rsidRPr="00974B23">
        <w:rPr>
          <w:rFonts w:ascii="Verdana" w:hAnsi="Verdana" w:cs="Arial"/>
          <w:b/>
        </w:rPr>
        <w:t>With Vision and Hearing Loss</w:t>
      </w:r>
    </w:p>
    <w:p w:rsidR="002321DE" w:rsidRPr="00974B23" w:rsidRDefault="002321DE" w:rsidP="00A70B24">
      <w:pPr>
        <w:jc w:val="center"/>
        <w:rPr>
          <w:rFonts w:ascii="Verdana" w:hAnsi="Verdana" w:cs="Arial"/>
          <w:i/>
          <w:sz w:val="22"/>
          <w:szCs w:val="22"/>
        </w:rPr>
      </w:pPr>
      <w:smartTag w:uri="urn:schemas-microsoft-com:office:smarttags" w:element="City">
        <w:smartTag w:uri="urn:schemas-microsoft-com:office:smarttags" w:element="PlaceName">
          <w:r w:rsidRPr="00974B23">
            <w:rPr>
              <w:rFonts w:ascii="Verdana" w:hAnsi="Verdana" w:cs="Arial"/>
              <w:i/>
              <w:sz w:val="22"/>
              <w:szCs w:val="22"/>
            </w:rPr>
            <w:t>Perkins</w:t>
          </w:r>
        </w:smartTag>
      </w:smartTag>
      <w:r w:rsidRPr="00974B23">
        <w:rPr>
          <w:rFonts w:ascii="Verdana" w:hAnsi="Verdana" w:cs="Arial"/>
          <w:i/>
          <w:sz w:val="22"/>
          <w:szCs w:val="22"/>
        </w:rPr>
        <w:t xml:space="preserve"> </w:t>
      </w:r>
      <w:smartTag w:uri="urn:schemas-microsoft-com:office:smarttags" w:element="City">
        <w:smartTag w:uri="urn:schemas-microsoft-com:office:smarttags" w:element="PlaceType">
          <w:r w:rsidRPr="00974B23">
            <w:rPr>
              <w:rFonts w:ascii="Verdana" w:hAnsi="Verdana" w:cs="Arial"/>
              <w:i/>
              <w:sz w:val="22"/>
              <w:szCs w:val="22"/>
            </w:rPr>
            <w:t>School</w:t>
          </w:r>
        </w:smartTag>
      </w:smartTag>
      <w:r w:rsidRPr="00974B23">
        <w:rPr>
          <w:rFonts w:ascii="Verdana" w:hAnsi="Verdana" w:cs="Arial"/>
          <w:i/>
          <w:sz w:val="22"/>
          <w:szCs w:val="22"/>
        </w:rPr>
        <w:t xml:space="preserve"> for the Blind,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974B23">
                <w:rPr>
                  <w:rFonts w:ascii="Verdana" w:hAnsi="Verdana" w:cs="Arial"/>
                  <w:i/>
                  <w:sz w:val="22"/>
                  <w:szCs w:val="22"/>
                </w:rPr>
                <w:t>Helen</w:t>
              </w:r>
            </w:smartTag>
          </w:smartTag>
          <w:r w:rsidRPr="00974B23">
            <w:rPr>
              <w:rFonts w:ascii="Verdana" w:hAnsi="Verdana" w:cs="Arial"/>
              <w:i/>
              <w:sz w:val="22"/>
              <w:szCs w:val="22"/>
            </w:rPr>
            <w:t xml:space="preserve"> </w:t>
          </w:r>
          <w:smartTag w:uri="urn:schemas-microsoft-com:office:smarttags" w:element="City">
            <w:smartTag w:uri="urn:schemas-microsoft-com:office:smarttags" w:element="PlaceName">
              <w:r w:rsidRPr="00974B23">
                <w:rPr>
                  <w:rFonts w:ascii="Verdana" w:hAnsi="Verdana" w:cs="Arial"/>
                  <w:i/>
                  <w:sz w:val="22"/>
                  <w:szCs w:val="22"/>
                </w:rPr>
                <w:t>Keller</w:t>
              </w:r>
            </w:smartTag>
          </w:smartTag>
          <w:r w:rsidRPr="00974B23">
            <w:rPr>
              <w:rFonts w:ascii="Verdana" w:hAnsi="Verdana" w:cs="Arial"/>
              <w:i/>
              <w:sz w:val="22"/>
              <w:szCs w:val="22"/>
            </w:rPr>
            <w:t xml:space="preserve"> </w:t>
          </w:r>
          <w:smartTag w:uri="urn:schemas-microsoft-com:office:smarttags" w:element="City">
            <w:smartTag w:uri="urn:schemas-microsoft-com:office:smarttags" w:element="PlaceName">
              <w:r w:rsidRPr="00974B23">
                <w:rPr>
                  <w:rFonts w:ascii="Verdana" w:hAnsi="Verdana" w:cs="Arial"/>
                  <w:i/>
                  <w:sz w:val="22"/>
                  <w:szCs w:val="22"/>
                </w:rPr>
                <w:t>National</w:t>
              </w:r>
            </w:smartTag>
          </w:smartTag>
          <w:r w:rsidRPr="00974B23">
            <w:rPr>
              <w:rFonts w:ascii="Verdana" w:hAnsi="Verdana" w:cs="Arial"/>
              <w:i/>
              <w:sz w:val="22"/>
              <w:szCs w:val="22"/>
            </w:rPr>
            <w:t xml:space="preserve"> </w:t>
          </w:r>
          <w:smartTag w:uri="urn:schemas-microsoft-com:office:smarttags" w:element="City">
            <w:smartTag w:uri="urn:schemas-microsoft-com:office:smarttags" w:element="PlaceType">
              <w:r w:rsidRPr="00974B23">
                <w:rPr>
                  <w:rFonts w:ascii="Verdana" w:hAnsi="Verdana" w:cs="Arial"/>
                  <w:i/>
                  <w:sz w:val="22"/>
                  <w:szCs w:val="22"/>
                </w:rPr>
                <w:t>Center</w:t>
              </w:r>
            </w:smartTag>
          </w:smartTag>
        </w:smartTag>
      </w:smartTag>
      <w:r w:rsidRPr="00974B23">
        <w:rPr>
          <w:rFonts w:ascii="Verdana" w:hAnsi="Verdana" w:cs="Arial"/>
          <w:i/>
          <w:sz w:val="22"/>
          <w:szCs w:val="22"/>
        </w:rPr>
        <w:t xml:space="preserve">, and FableVision </w:t>
      </w:r>
    </w:p>
    <w:p w:rsidR="002321DE" w:rsidRPr="00974B23" w:rsidRDefault="002321DE" w:rsidP="00A70B24">
      <w:pPr>
        <w:jc w:val="center"/>
        <w:rPr>
          <w:rFonts w:ascii="Verdana" w:hAnsi="Verdana" w:cs="Arial"/>
          <w:i/>
          <w:sz w:val="22"/>
          <w:szCs w:val="22"/>
        </w:rPr>
      </w:pPr>
      <w:r w:rsidRPr="00974B23">
        <w:rPr>
          <w:rFonts w:ascii="Verdana" w:hAnsi="Verdana" w:cs="Arial"/>
          <w:i/>
          <w:sz w:val="22"/>
          <w:szCs w:val="22"/>
        </w:rPr>
        <w:t xml:space="preserve">Will </w:t>
      </w:r>
      <w:r>
        <w:rPr>
          <w:rFonts w:ascii="Verdana" w:hAnsi="Verdana" w:cs="Arial"/>
          <w:i/>
          <w:sz w:val="22"/>
          <w:szCs w:val="22"/>
        </w:rPr>
        <w:t xml:space="preserve">Lead the </w:t>
      </w:r>
      <w:r>
        <w:rPr>
          <w:rFonts w:ascii="Verdana" w:hAnsi="Verdana" w:cs="Arial"/>
          <w:b/>
          <w:i/>
          <w:sz w:val="22"/>
          <w:szCs w:val="22"/>
        </w:rPr>
        <w:t>iCanConnect</w:t>
      </w:r>
      <w:r w:rsidRPr="00974B23">
        <w:rPr>
          <w:rFonts w:ascii="Verdana" w:hAnsi="Verdana" w:cs="Arial"/>
          <w:i/>
          <w:sz w:val="22"/>
          <w:szCs w:val="22"/>
        </w:rPr>
        <w:t xml:space="preserve"> </w:t>
      </w:r>
      <w:r>
        <w:rPr>
          <w:rFonts w:ascii="Verdana" w:hAnsi="Verdana" w:cs="Arial"/>
          <w:i/>
          <w:sz w:val="22"/>
          <w:szCs w:val="22"/>
        </w:rPr>
        <w:t>Campaign</w:t>
      </w:r>
    </w:p>
    <w:p w:rsidR="002321DE" w:rsidRPr="00974B23" w:rsidRDefault="002321DE" w:rsidP="00B51DEC">
      <w:pPr>
        <w:jc w:val="center"/>
        <w:rPr>
          <w:rFonts w:ascii="Verdana" w:hAnsi="Verdana" w:cs="Arial"/>
          <w:sz w:val="20"/>
          <w:szCs w:val="20"/>
        </w:rPr>
      </w:pPr>
    </w:p>
    <w:p w:rsidR="002321DE" w:rsidRDefault="002321DE" w:rsidP="005B0F07">
      <w:pPr>
        <w:pStyle w:val="NormalWeb"/>
        <w:rPr>
          <w:rFonts w:ascii="Verdana" w:hAnsi="Verdana" w:cs="Arial"/>
        </w:rPr>
      </w:pPr>
      <w:smartTag w:uri="urn:schemas-microsoft-com:office:smarttags" w:element="City">
        <w:smartTag w:uri="urn:schemas-microsoft-com:office:smarttags" w:element="place">
          <w:r w:rsidRPr="00974B23">
            <w:rPr>
              <w:rFonts w:ascii="Verdana" w:hAnsi="Verdana" w:cs="Arial"/>
            </w:rPr>
            <w:t>Watertown</w:t>
          </w:r>
        </w:smartTag>
        <w:r w:rsidRPr="00974B23">
          <w:rPr>
            <w:rFonts w:ascii="Verdana" w:hAnsi="Verdana" w:cs="Arial"/>
          </w:rPr>
          <w:t xml:space="preserve">, </w:t>
        </w:r>
        <w:smartTag w:uri="urn:schemas-microsoft-com:office:smarttags" w:element="City">
          <w:smartTag w:uri="urn:schemas-microsoft-com:office:smarttags" w:element="State">
            <w:r w:rsidRPr="00974B23">
              <w:rPr>
                <w:rFonts w:ascii="Verdana" w:hAnsi="Verdana" w:cs="Arial"/>
              </w:rPr>
              <w:t>MA</w:t>
            </w:r>
          </w:smartTag>
        </w:smartTag>
      </w:smartTag>
      <w:r w:rsidRPr="00974B23">
        <w:rPr>
          <w:rFonts w:ascii="Verdana" w:hAnsi="Verdana" w:cs="Arial"/>
        </w:rPr>
        <w:t xml:space="preserve"> – Many thousands of Americans who have combined loss of hearing and vision may soon connect with family, friends</w:t>
      </w:r>
      <w:r>
        <w:rPr>
          <w:rFonts w:ascii="Verdana" w:hAnsi="Verdana" w:cs="Arial"/>
        </w:rPr>
        <w:t>,</w:t>
      </w:r>
      <w:r w:rsidRPr="00974B23">
        <w:rPr>
          <w:rFonts w:ascii="Verdana" w:hAnsi="Verdana" w:cs="Arial"/>
        </w:rPr>
        <w:t xml:space="preserve"> and community thanks to</w:t>
      </w:r>
      <w:r>
        <w:rPr>
          <w:rFonts w:ascii="Verdana" w:hAnsi="Verdana" w:cs="Arial"/>
        </w:rPr>
        <w:t xml:space="preserve"> </w:t>
      </w:r>
      <w:r w:rsidRPr="00974B23">
        <w:rPr>
          <w:rFonts w:ascii="Verdana" w:hAnsi="Verdana" w:cs="Arial"/>
        </w:rPr>
        <w:t>the National Deaf-Blind Equipment Distribution Program. Mandated by the 21</w:t>
      </w:r>
      <w:r w:rsidRPr="00974B23">
        <w:rPr>
          <w:rFonts w:ascii="Verdana" w:hAnsi="Verdana" w:cs="Arial"/>
          <w:vertAlign w:val="superscript"/>
        </w:rPr>
        <w:t>st</w:t>
      </w:r>
      <w:r w:rsidRPr="00974B23">
        <w:rPr>
          <w:rFonts w:ascii="Verdana" w:hAnsi="Verdana" w:cs="Arial"/>
        </w:rPr>
        <w:t xml:space="preserve"> Century Communications and Video Accessibility Act (CVAA), </w:t>
      </w:r>
      <w:r>
        <w:rPr>
          <w:rFonts w:ascii="Verdana" w:hAnsi="Verdana" w:cs="Arial"/>
        </w:rPr>
        <w:t>the Federal Communications Commission (FCC)</w:t>
      </w:r>
      <w:r w:rsidRPr="00974B23">
        <w:rPr>
          <w:rFonts w:ascii="Verdana" w:hAnsi="Verdana" w:cs="Arial"/>
        </w:rPr>
        <w:t xml:space="preserve"> </w:t>
      </w:r>
      <w:r>
        <w:rPr>
          <w:rFonts w:ascii="Verdana" w:hAnsi="Verdana" w:cs="Arial"/>
        </w:rPr>
        <w:t xml:space="preserve">established this new program to </w:t>
      </w:r>
      <w:r w:rsidRPr="00974B23">
        <w:rPr>
          <w:rFonts w:ascii="Verdana" w:hAnsi="Verdana" w:cs="Arial"/>
        </w:rPr>
        <w:t xml:space="preserve">provide </w:t>
      </w:r>
      <w:r>
        <w:rPr>
          <w:rFonts w:ascii="Verdana" w:hAnsi="Verdana" w:cs="Arial"/>
        </w:rPr>
        <w:t xml:space="preserve">support for the </w:t>
      </w:r>
      <w:r w:rsidRPr="00974B23">
        <w:rPr>
          <w:rFonts w:ascii="Verdana" w:hAnsi="Verdana" w:cs="Arial"/>
        </w:rPr>
        <w:t xml:space="preserve">local distribution of a wide array of </w:t>
      </w:r>
      <w:r>
        <w:rPr>
          <w:rFonts w:ascii="Verdana" w:hAnsi="Verdana" w:cs="Arial"/>
        </w:rPr>
        <w:t xml:space="preserve">accessible communications </w:t>
      </w:r>
      <w:r w:rsidRPr="00974B23">
        <w:rPr>
          <w:rFonts w:ascii="Verdana" w:hAnsi="Verdana" w:cs="Arial"/>
        </w:rPr>
        <w:t>technology</w:t>
      </w:r>
      <w:r>
        <w:rPr>
          <w:rFonts w:ascii="Verdana" w:hAnsi="Verdana" w:cs="Arial"/>
        </w:rPr>
        <w:t xml:space="preserve">. </w:t>
      </w:r>
    </w:p>
    <w:p w:rsidR="002321DE" w:rsidRPr="00974B23" w:rsidRDefault="002321DE" w:rsidP="005B0F07">
      <w:pPr>
        <w:pStyle w:val="NormalWeb"/>
        <w:rPr>
          <w:rFonts w:ascii="Verdana" w:hAnsi="Verdana" w:cs="Arial"/>
        </w:rPr>
      </w:pPr>
      <w:r>
        <w:rPr>
          <w:rFonts w:ascii="Verdana" w:hAnsi="Verdana" w:cs="Arial"/>
        </w:rPr>
        <w:t xml:space="preserve">The FCC is also funding a </w:t>
      </w:r>
      <w:r w:rsidRPr="00974B23">
        <w:rPr>
          <w:rFonts w:ascii="Verdana" w:hAnsi="Verdana" w:cs="Arial"/>
        </w:rPr>
        <w:t>national outreach campaign</w:t>
      </w:r>
      <w:r>
        <w:rPr>
          <w:rFonts w:ascii="Verdana" w:hAnsi="Verdana" w:cs="Arial"/>
        </w:rPr>
        <w:t xml:space="preserve"> to educate the public about this new program. The iCanConnect campaign will be conducted </w:t>
      </w:r>
      <w:r w:rsidRPr="00974B23">
        <w:rPr>
          <w:rFonts w:ascii="Verdana" w:hAnsi="Verdana" w:cs="Arial"/>
        </w:rPr>
        <w:t xml:space="preserve">jointly by </w:t>
      </w:r>
      <w:smartTag w:uri="urn:schemas-microsoft-com:office:smarttags" w:element="City">
        <w:smartTag w:uri="urn:schemas-microsoft-com:office:smarttags" w:element="PlaceName">
          <w:r w:rsidRPr="00974B23">
            <w:rPr>
              <w:rFonts w:ascii="Verdana" w:hAnsi="Verdana" w:cs="Arial"/>
            </w:rPr>
            <w:t>Perkins</w:t>
          </w:r>
        </w:smartTag>
      </w:smartTag>
      <w:r w:rsidRPr="00974B23">
        <w:rPr>
          <w:rFonts w:ascii="Verdana" w:hAnsi="Verdana" w:cs="Arial"/>
        </w:rPr>
        <w:t xml:space="preserve"> </w:t>
      </w:r>
      <w:smartTag w:uri="urn:schemas-microsoft-com:office:smarttags" w:element="City">
        <w:smartTag w:uri="urn:schemas-microsoft-com:office:smarttags" w:element="PlaceType">
          <w:r w:rsidRPr="00974B23">
            <w:rPr>
              <w:rFonts w:ascii="Verdana" w:hAnsi="Verdana" w:cs="Arial"/>
            </w:rPr>
            <w:t>School</w:t>
          </w:r>
        </w:smartTag>
      </w:smartTag>
      <w:r w:rsidRPr="00974B23">
        <w:rPr>
          <w:rFonts w:ascii="Verdana" w:hAnsi="Verdana" w:cs="Arial"/>
        </w:rPr>
        <w:t xml:space="preserve"> for the Blind, </w:t>
      </w:r>
      <w:smartTag w:uri="urn:schemas-microsoft-com:office:smarttags" w:element="City">
        <w:r w:rsidRPr="00974B23">
          <w:rPr>
            <w:rFonts w:ascii="Verdana" w:hAnsi="Verdana" w:cs="Arial"/>
          </w:rPr>
          <w:t>Watertown</w:t>
        </w:r>
      </w:smartTag>
      <w:r w:rsidRPr="00974B23">
        <w:rPr>
          <w:rFonts w:ascii="Verdana" w:hAnsi="Verdana" w:cs="Arial"/>
        </w:rPr>
        <w:t xml:space="preserve">, </w:t>
      </w:r>
      <w:smartTag w:uri="urn:schemas-microsoft-com:office:smarttags" w:element="City">
        <w:smartTag w:uri="urn:schemas-microsoft-com:office:smarttags" w:element="State">
          <w:r w:rsidRPr="00974B23">
            <w:rPr>
              <w:rFonts w:ascii="Verdana" w:hAnsi="Verdana" w:cs="Arial"/>
            </w:rPr>
            <w:t>MA</w:t>
          </w:r>
        </w:smartTag>
      </w:smartTag>
      <w:r w:rsidRPr="00974B23">
        <w:rPr>
          <w:rFonts w:ascii="Verdana" w:hAnsi="Verdana" w:cs="Arial"/>
        </w:rPr>
        <w:t xml:space="preserve">, the </w:t>
      </w:r>
      <w:smartTag w:uri="urn:schemas-microsoft-com:office:smarttags" w:element="City">
        <w:smartTag w:uri="urn:schemas-microsoft-com:office:smarttags" w:element="PlaceName">
          <w:r w:rsidRPr="00974B23">
            <w:rPr>
              <w:rFonts w:ascii="Verdana" w:hAnsi="Verdana" w:cs="Arial"/>
            </w:rPr>
            <w:t>Helen</w:t>
          </w:r>
        </w:smartTag>
      </w:smartTag>
      <w:r w:rsidRPr="00974B23">
        <w:rPr>
          <w:rFonts w:ascii="Verdana" w:hAnsi="Verdana" w:cs="Arial"/>
        </w:rPr>
        <w:t xml:space="preserve"> </w:t>
      </w:r>
      <w:smartTag w:uri="urn:schemas-microsoft-com:office:smarttags" w:element="City">
        <w:smartTag w:uri="urn:schemas-microsoft-com:office:smarttags" w:element="PlaceName">
          <w:r w:rsidRPr="00974B23">
            <w:rPr>
              <w:rFonts w:ascii="Verdana" w:hAnsi="Verdana" w:cs="Arial"/>
            </w:rPr>
            <w:t>Keller</w:t>
          </w:r>
        </w:smartTag>
      </w:smartTag>
      <w:r w:rsidRPr="00974B23">
        <w:rPr>
          <w:rFonts w:ascii="Verdana" w:hAnsi="Verdana" w:cs="Arial"/>
        </w:rPr>
        <w:t xml:space="preserve"> </w:t>
      </w:r>
      <w:smartTag w:uri="urn:schemas-microsoft-com:office:smarttags" w:element="City">
        <w:smartTag w:uri="urn:schemas-microsoft-com:office:smarttags" w:element="PlaceName">
          <w:r w:rsidRPr="00974B23">
            <w:rPr>
              <w:rFonts w:ascii="Verdana" w:hAnsi="Verdana" w:cs="Arial"/>
            </w:rPr>
            <w:t>National</w:t>
          </w:r>
        </w:smartTag>
      </w:smartTag>
      <w:r w:rsidRPr="00974B23">
        <w:rPr>
          <w:rFonts w:ascii="Verdana" w:hAnsi="Verdana" w:cs="Arial"/>
        </w:rPr>
        <w:t xml:space="preserve"> </w:t>
      </w:r>
      <w:smartTag w:uri="urn:schemas-microsoft-com:office:smarttags" w:element="City">
        <w:smartTag w:uri="urn:schemas-microsoft-com:office:smarttags" w:element="PlaceType">
          <w:r w:rsidRPr="00974B23">
            <w:rPr>
              <w:rFonts w:ascii="Verdana" w:hAnsi="Verdana" w:cs="Arial"/>
            </w:rPr>
            <w:t>Center</w:t>
          </w:r>
        </w:smartTag>
      </w:smartTag>
      <w:r w:rsidRPr="00974B23">
        <w:rPr>
          <w:rFonts w:ascii="Verdana" w:hAnsi="Verdana" w:cs="Arial"/>
        </w:rPr>
        <w:t xml:space="preserve"> in </w:t>
      </w:r>
      <w:smartTag w:uri="urn:schemas-microsoft-com:office:smarttags" w:element="City">
        <w:smartTag w:uri="urn:schemas-microsoft-com:office:smarttags" w:element="place">
          <w:r w:rsidRPr="00974B23">
            <w:rPr>
              <w:rFonts w:ascii="Verdana" w:hAnsi="Verdana" w:cs="Arial"/>
            </w:rPr>
            <w:t>New York City</w:t>
          </w:r>
        </w:smartTag>
        <w:r w:rsidRPr="00974B23">
          <w:rPr>
            <w:rFonts w:ascii="Verdana" w:hAnsi="Verdana" w:cs="Arial"/>
          </w:rPr>
          <w:t xml:space="preserve">, </w:t>
        </w:r>
        <w:smartTag w:uri="urn:schemas-microsoft-com:office:smarttags" w:element="City">
          <w:smartTag w:uri="urn:schemas-microsoft-com:office:smarttags" w:element="State">
            <w:r w:rsidRPr="00974B23">
              <w:rPr>
                <w:rFonts w:ascii="Verdana" w:hAnsi="Verdana" w:cs="Arial"/>
              </w:rPr>
              <w:t>NY</w:t>
            </w:r>
          </w:smartTag>
        </w:smartTag>
      </w:smartTag>
      <w:r w:rsidRPr="00974B23">
        <w:rPr>
          <w:rFonts w:ascii="Verdana" w:hAnsi="Verdana" w:cs="Arial"/>
        </w:rPr>
        <w:t>, and FableVision of Boston, MA.</w:t>
      </w:r>
      <w:r>
        <w:rPr>
          <w:rFonts w:ascii="Verdana" w:hAnsi="Verdana" w:cs="Arial"/>
        </w:rPr>
        <w:t xml:space="preserve"> iCanConnect will seek </w:t>
      </w:r>
      <w:r w:rsidRPr="00974B23">
        <w:rPr>
          <w:rFonts w:ascii="Verdana" w:hAnsi="Verdana" w:cs="Arial"/>
        </w:rPr>
        <w:t>to ensure that every</w:t>
      </w:r>
      <w:r>
        <w:rPr>
          <w:rFonts w:ascii="Verdana" w:hAnsi="Verdana" w:cs="Arial"/>
        </w:rPr>
        <w:t>one</w:t>
      </w:r>
      <w:r w:rsidRPr="00974B23">
        <w:rPr>
          <w:rFonts w:ascii="Verdana" w:hAnsi="Verdana" w:cs="Arial"/>
        </w:rPr>
        <w:t xml:space="preserve"> knows about the free </w:t>
      </w:r>
      <w:r>
        <w:rPr>
          <w:rFonts w:ascii="Verdana" w:hAnsi="Verdana" w:cs="Arial"/>
        </w:rPr>
        <w:t xml:space="preserve">communications </w:t>
      </w:r>
      <w:r w:rsidRPr="00974B23">
        <w:rPr>
          <w:rFonts w:ascii="Verdana" w:hAnsi="Verdana" w:cs="Arial"/>
        </w:rPr>
        <w:t xml:space="preserve">technology and training that </w:t>
      </w:r>
      <w:r>
        <w:rPr>
          <w:rFonts w:ascii="Verdana" w:hAnsi="Verdana" w:cs="Arial"/>
        </w:rPr>
        <w:t>is now available to low-income individuals with combined hearing and vision loss</w:t>
      </w:r>
      <w:r w:rsidRPr="00974B23">
        <w:rPr>
          <w:rFonts w:ascii="Verdana" w:hAnsi="Verdana" w:cs="Arial"/>
        </w:rPr>
        <w:t xml:space="preserve">. From screen enlargement software and video phones, to off-the shelf products </w:t>
      </w:r>
      <w:r>
        <w:rPr>
          <w:rFonts w:ascii="Verdana" w:hAnsi="Verdana" w:cs="Arial"/>
        </w:rPr>
        <w:t>that are accessible or adaptable,</w:t>
      </w:r>
      <w:r w:rsidRPr="00974B23">
        <w:rPr>
          <w:rFonts w:ascii="Verdana" w:hAnsi="Verdana" w:cs="Arial"/>
        </w:rPr>
        <w:t xml:space="preserve"> </w:t>
      </w:r>
      <w:r>
        <w:rPr>
          <w:rFonts w:ascii="Verdana" w:hAnsi="Verdana" w:cs="Arial"/>
        </w:rPr>
        <w:t xml:space="preserve">this technology </w:t>
      </w:r>
      <w:r w:rsidRPr="00974B23">
        <w:rPr>
          <w:rFonts w:ascii="Verdana" w:hAnsi="Verdana" w:cs="Arial"/>
        </w:rPr>
        <w:t xml:space="preserve">can vastly </w:t>
      </w:r>
      <w:r>
        <w:rPr>
          <w:rFonts w:ascii="Verdana" w:hAnsi="Verdana" w:cs="Arial"/>
        </w:rPr>
        <w:t xml:space="preserve">improve </w:t>
      </w:r>
      <w:r w:rsidRPr="00974B23">
        <w:rPr>
          <w:rFonts w:ascii="Verdana" w:hAnsi="Verdana" w:cs="Arial"/>
        </w:rPr>
        <w:t>the</w:t>
      </w:r>
      <w:r>
        <w:rPr>
          <w:rFonts w:ascii="Verdana" w:hAnsi="Verdana" w:cs="Arial"/>
        </w:rPr>
        <w:t>ir</w:t>
      </w:r>
      <w:r w:rsidRPr="00974B23">
        <w:rPr>
          <w:rFonts w:ascii="Verdana" w:hAnsi="Verdana" w:cs="Arial"/>
        </w:rPr>
        <w:t xml:space="preserve"> quality of life.</w:t>
      </w:r>
    </w:p>
    <w:p w:rsidR="002321DE" w:rsidRPr="00304552" w:rsidRDefault="002321DE" w:rsidP="005B0F07">
      <w:pPr>
        <w:rPr>
          <w:rFonts w:ascii="Verdana" w:hAnsi="Verdana"/>
          <w:sz w:val="20"/>
          <w:szCs w:val="20"/>
        </w:rPr>
      </w:pPr>
      <w:r w:rsidRPr="00304552">
        <w:rPr>
          <w:rFonts w:ascii="Verdana" w:hAnsi="Verdana"/>
          <w:sz w:val="20"/>
          <w:szCs w:val="20"/>
        </w:rPr>
        <w:t xml:space="preserve">iCanConnect seeks to educate people about the availability of communications technology </w:t>
      </w:r>
      <w:r>
        <w:rPr>
          <w:rFonts w:ascii="Verdana" w:hAnsi="Verdana"/>
          <w:sz w:val="20"/>
          <w:szCs w:val="20"/>
        </w:rPr>
        <w:t xml:space="preserve">for this underserved population </w:t>
      </w:r>
      <w:r w:rsidRPr="00304552">
        <w:rPr>
          <w:rFonts w:ascii="Verdana" w:hAnsi="Verdana"/>
          <w:sz w:val="20"/>
          <w:szCs w:val="20"/>
        </w:rPr>
        <w:t xml:space="preserve">so they can remain safe and healthy, hold a job, manage a household, and contribute to the economy and the community. </w:t>
      </w:r>
    </w:p>
    <w:p w:rsidR="002321DE" w:rsidRPr="00974B23" w:rsidRDefault="002321DE" w:rsidP="00B51DEC">
      <w:pPr>
        <w:pStyle w:val="NormalWeb"/>
        <w:rPr>
          <w:rFonts w:ascii="Verdana" w:hAnsi="Verdana" w:cs="Arial"/>
        </w:rPr>
      </w:pPr>
      <w:r w:rsidRPr="00974B23">
        <w:rPr>
          <w:rFonts w:ascii="Verdana" w:hAnsi="Verdana" w:cs="Arial"/>
        </w:rPr>
        <w:t xml:space="preserve">As of </w:t>
      </w:r>
      <w:r w:rsidRPr="007636E8">
        <w:rPr>
          <w:rFonts w:ascii="Verdana" w:hAnsi="Verdana" w:cs="Arial"/>
        </w:rPr>
        <w:t xml:space="preserve">August </w:t>
      </w:r>
      <w:r>
        <w:rPr>
          <w:rFonts w:ascii="Verdana" w:hAnsi="Verdana" w:cs="Arial"/>
        </w:rPr>
        <w:t>7</w:t>
      </w:r>
      <w:r w:rsidRPr="007636E8">
        <w:rPr>
          <w:rFonts w:ascii="Verdana" w:hAnsi="Verdana" w:cs="Arial"/>
        </w:rPr>
        <w:t>,</w:t>
      </w:r>
      <w:r w:rsidRPr="00974B23">
        <w:rPr>
          <w:rFonts w:ascii="Verdana" w:hAnsi="Verdana" w:cs="Arial"/>
        </w:rPr>
        <w:t xml:space="preserve"> 2012, information </w:t>
      </w:r>
      <w:r>
        <w:rPr>
          <w:rFonts w:ascii="Verdana" w:hAnsi="Verdana" w:cs="Arial"/>
        </w:rPr>
        <w:t xml:space="preserve">about the new equipment distribution program </w:t>
      </w:r>
      <w:r w:rsidRPr="00974B23">
        <w:rPr>
          <w:rFonts w:ascii="Verdana" w:hAnsi="Verdana" w:cs="Arial"/>
        </w:rPr>
        <w:t xml:space="preserve">will be available online at </w:t>
      </w:r>
      <w:hyperlink r:id="rId6" w:history="1">
        <w:r w:rsidRPr="00304552">
          <w:rPr>
            <w:rStyle w:val="Hyperlink"/>
            <w:rFonts w:ascii="Verdana" w:hAnsi="Verdana"/>
            <w:bCs/>
          </w:rPr>
          <w:t>www.iCanConnect.org</w:t>
        </w:r>
      </w:hyperlink>
      <w:r w:rsidRPr="00304552">
        <w:rPr>
          <w:rFonts w:ascii="Verdana" w:hAnsi="Verdana" w:cs="Arial"/>
          <w:color w:val="101010"/>
          <w:u w:val="single"/>
        </w:rPr>
        <w:t xml:space="preserve"> </w:t>
      </w:r>
      <w:r w:rsidRPr="00974B23">
        <w:rPr>
          <w:rFonts w:ascii="Verdana" w:hAnsi="Verdana" w:cs="Arial"/>
          <w:color w:val="101010"/>
        </w:rPr>
        <w:t>or by phone at</w:t>
      </w:r>
      <w:r w:rsidRPr="00974B23">
        <w:rPr>
          <w:rFonts w:ascii="Verdana" w:hAnsi="Verdana" w:cs="Arial"/>
        </w:rPr>
        <w:t xml:space="preserve"> </w:t>
      </w:r>
      <w:r w:rsidRPr="00974B23">
        <w:rPr>
          <w:rFonts w:ascii="Verdana" w:hAnsi="Verdana" w:cs="Arial"/>
          <w:b/>
        </w:rPr>
        <w:t>1-800-825-4595</w:t>
      </w:r>
      <w:r w:rsidRPr="00974B23">
        <w:rPr>
          <w:rFonts w:ascii="Verdana" w:hAnsi="Verdana" w:cs="Arial"/>
        </w:rPr>
        <w:t>.</w:t>
      </w:r>
      <w:r w:rsidRPr="00FC4CF5">
        <w:rPr>
          <w:rFonts w:ascii="Verdana" w:hAnsi="Verdana" w:cs="Arial"/>
        </w:rPr>
        <w:t xml:space="preserve"> </w:t>
      </w:r>
      <w:r>
        <w:rPr>
          <w:rFonts w:ascii="Verdana" w:hAnsi="Verdana" w:cs="Arial"/>
        </w:rPr>
        <w:t xml:space="preserve">Additional information is available through the FCC at </w:t>
      </w:r>
      <w:ins w:id="0" w:author="rosaline.crawford" w:date="2012-07-25T09:43:00Z">
        <w:r>
          <w:rPr>
            <w:rFonts w:ascii="Verdana" w:hAnsi="Verdana" w:cs="Arial"/>
          </w:rPr>
          <w:fldChar w:fldCharType="begin"/>
        </w:r>
        <w:r>
          <w:rPr>
            <w:rFonts w:ascii="Verdana" w:hAnsi="Verdana" w:cs="Arial"/>
          </w:rPr>
          <w:instrText xml:space="preserve"> HYPERLINK "</w:instrText>
        </w:r>
      </w:ins>
      <w:r w:rsidRPr="00417575">
        <w:rPr>
          <w:rFonts w:ascii="Verdana" w:hAnsi="Verdana" w:cs="Arial"/>
        </w:rPr>
        <w:instrText>http://www.fcc.gov/encyclopedia/national-deaf-blind-equipment-distribution-program</w:instrText>
      </w:r>
      <w:ins w:id="1" w:author="rosaline.crawford" w:date="2012-07-25T09:43:00Z">
        <w:r>
          <w:rPr>
            <w:rFonts w:ascii="Verdana" w:hAnsi="Verdana" w:cs="Arial"/>
          </w:rPr>
          <w:instrText xml:space="preserve">" </w:instrText>
        </w:r>
      </w:ins>
      <w:r w:rsidRPr="004D00FE">
        <w:rPr>
          <w:rFonts w:ascii="Verdana" w:hAnsi="Verdana" w:cs="Arial"/>
        </w:rPr>
      </w:r>
      <w:ins w:id="2" w:author="rosaline.crawford" w:date="2012-07-25T09:43:00Z">
        <w:r>
          <w:rPr>
            <w:rFonts w:ascii="Verdana" w:hAnsi="Verdana" w:cs="Arial"/>
          </w:rPr>
          <w:fldChar w:fldCharType="separate"/>
        </w:r>
      </w:ins>
      <w:r w:rsidRPr="0006690F">
        <w:rPr>
          <w:rStyle w:val="Hyperlink"/>
          <w:rFonts w:ascii="Verdana" w:hAnsi="Verdana" w:cs="Arial"/>
        </w:rPr>
        <w:t>http://www.fcc.gov/encyclopedia/national-deaf-blind-equipment-distribution-program</w:t>
      </w:r>
      <w:ins w:id="3" w:author="rosaline.crawford" w:date="2012-07-25T09:43:00Z">
        <w:r>
          <w:rPr>
            <w:rFonts w:ascii="Verdana" w:hAnsi="Verdana" w:cs="Arial"/>
          </w:rPr>
          <w:fldChar w:fldCharType="end"/>
        </w:r>
      </w:ins>
      <w:r w:rsidRPr="00417575">
        <w:rPr>
          <w:rFonts w:ascii="Verdana" w:hAnsi="Verdana" w:cs="Arial"/>
        </w:rPr>
        <w:t>.</w:t>
      </w:r>
    </w:p>
    <w:p w:rsidR="002321DE" w:rsidRPr="00974B23" w:rsidRDefault="002321DE" w:rsidP="006426DC">
      <w:pPr>
        <w:pStyle w:val="NormalWeb"/>
        <w:spacing w:before="0" w:beforeAutospacing="0" w:after="0" w:afterAutospacing="0"/>
        <w:rPr>
          <w:rFonts w:ascii="Verdana" w:hAnsi="Verdana" w:cs="Arial"/>
          <w:shd w:val="clear" w:color="auto" w:fill="FFFFFF"/>
        </w:rPr>
      </w:pPr>
      <w:r w:rsidRPr="00974B23">
        <w:rPr>
          <w:rFonts w:ascii="Verdana" w:hAnsi="Verdana" w:cs="Arial"/>
          <w:shd w:val="clear" w:color="auto" w:fill="FFFFFF"/>
        </w:rPr>
        <w:t>“With the right technology, people with disabilities can link to information and ideas, be productive, and move ahead</w:t>
      </w:r>
      <w:r>
        <w:rPr>
          <w:rFonts w:ascii="Verdana" w:hAnsi="Verdana" w:cs="Arial"/>
          <w:shd w:val="clear" w:color="auto" w:fill="FFFFFF"/>
        </w:rPr>
        <w:t xml:space="preserve">,” </w:t>
      </w:r>
      <w:r w:rsidRPr="00974B23">
        <w:rPr>
          <w:rFonts w:ascii="Verdana" w:hAnsi="Verdana" w:cs="Arial"/>
          <w:shd w:val="clear" w:color="auto" w:fill="FFFFFF"/>
        </w:rPr>
        <w:t xml:space="preserve">said </w:t>
      </w:r>
      <w:smartTag w:uri="urn:schemas-microsoft-com:office:smarttags" w:element="City">
        <w:smartTag w:uri="urn:schemas-microsoft-com:office:smarttags" w:element="PersonName">
          <w:r w:rsidRPr="00974B23">
            <w:rPr>
              <w:rFonts w:ascii="Verdana" w:hAnsi="Verdana" w:cs="Arial"/>
              <w:shd w:val="clear" w:color="auto" w:fill="FFFFFF"/>
            </w:rPr>
            <w:t>Steven Rothstein</w:t>
          </w:r>
        </w:smartTag>
      </w:smartTag>
      <w:r w:rsidRPr="00974B23">
        <w:rPr>
          <w:rFonts w:ascii="Verdana" w:hAnsi="Verdana" w:cs="Arial"/>
          <w:shd w:val="clear" w:color="auto" w:fill="FFFFFF"/>
        </w:rPr>
        <w:t>, President of Perkins</w:t>
      </w:r>
      <w:r>
        <w:rPr>
          <w:rFonts w:ascii="Verdana" w:hAnsi="Verdana" w:cs="Arial"/>
          <w:shd w:val="clear" w:color="auto" w:fill="FFFFFF"/>
        </w:rPr>
        <w:t>. “</w:t>
      </w:r>
      <w:r w:rsidRPr="00974B23">
        <w:rPr>
          <w:rFonts w:ascii="Verdana" w:hAnsi="Verdana" w:cs="Arial"/>
          <w:shd w:val="clear" w:color="auto" w:fill="FFFFFF"/>
        </w:rPr>
        <w:t>Perkins’ most famous student, Helen Keller, exemplified the potential of a person who is deaf-blind. We are proud to have a role in this transformational program.”</w:t>
      </w:r>
    </w:p>
    <w:p w:rsidR="002321DE" w:rsidRPr="00974B23" w:rsidRDefault="002321DE" w:rsidP="00C43EE7">
      <w:pPr>
        <w:pStyle w:val="NormalWeb"/>
        <w:rPr>
          <w:rFonts w:ascii="Verdana" w:hAnsi="Verdana" w:cs="Arial"/>
          <w:shd w:val="clear" w:color="auto" w:fill="FFFFFF"/>
        </w:rPr>
      </w:pPr>
      <w:r w:rsidRPr="00974B23">
        <w:rPr>
          <w:rFonts w:ascii="Verdana" w:hAnsi="Verdana" w:cs="Arial"/>
          <w:shd w:val="clear" w:color="auto" w:fill="FFFFFF"/>
        </w:rPr>
        <w:t xml:space="preserve">The CVAA, championed in </w:t>
      </w:r>
      <w:smartTag w:uri="urn:schemas-microsoft-com:office:smarttags" w:element="City">
        <w:r w:rsidRPr="00974B23">
          <w:rPr>
            <w:rFonts w:ascii="Verdana" w:hAnsi="Verdana" w:cs="Arial"/>
            <w:shd w:val="clear" w:color="auto" w:fill="FFFFFF"/>
          </w:rPr>
          <w:t>Washington</w:t>
        </w:r>
      </w:smartTag>
      <w:r w:rsidRPr="00974B23">
        <w:rPr>
          <w:rFonts w:ascii="Verdana" w:hAnsi="Verdana" w:cs="Arial"/>
          <w:shd w:val="clear" w:color="auto" w:fill="FFFFFF"/>
        </w:rPr>
        <w:t xml:space="preserve">, </w:t>
      </w:r>
      <w:smartTag w:uri="urn:schemas-microsoft-com:office:smarttags" w:element="City">
        <w:smartTag w:uri="urn:schemas-microsoft-com:office:smarttags" w:element="State">
          <w:r w:rsidRPr="00974B23">
            <w:rPr>
              <w:rFonts w:ascii="Verdana" w:hAnsi="Verdana" w:cs="Arial"/>
              <w:shd w:val="clear" w:color="auto" w:fill="FFFFFF"/>
            </w:rPr>
            <w:t>DC</w:t>
          </w:r>
        </w:smartTag>
      </w:smartTag>
      <w:r w:rsidRPr="00974B23">
        <w:rPr>
          <w:rFonts w:ascii="Verdana" w:hAnsi="Verdana" w:cs="Arial"/>
          <w:shd w:val="clear" w:color="auto" w:fill="FFFFFF"/>
        </w:rPr>
        <w:t>, by Congressman Ed</w:t>
      </w:r>
      <w:r>
        <w:rPr>
          <w:rFonts w:ascii="Verdana" w:hAnsi="Verdana" w:cs="Arial"/>
          <w:shd w:val="clear" w:color="auto" w:fill="FFFFFF"/>
        </w:rPr>
        <w:t>ward J.</w:t>
      </w:r>
      <w:r w:rsidRPr="00974B23">
        <w:rPr>
          <w:rFonts w:ascii="Verdana" w:hAnsi="Verdana" w:cs="Arial"/>
          <w:shd w:val="clear" w:color="auto" w:fill="FFFFFF"/>
        </w:rPr>
        <w:t xml:space="preserve"> Markey</w:t>
      </w:r>
      <w:r>
        <w:rPr>
          <w:rFonts w:ascii="Verdana" w:hAnsi="Verdana" w:cs="Arial"/>
          <w:shd w:val="clear" w:color="auto" w:fill="FFFFFF"/>
        </w:rPr>
        <w:t xml:space="preserve"> of </w:t>
      </w:r>
      <w:smartTag w:uri="urn:schemas-microsoft-com:office:smarttags" w:element="City">
        <w:smartTag w:uri="urn:schemas-microsoft-com:office:smarttags" w:element="State">
          <w:r>
            <w:rPr>
              <w:rFonts w:ascii="Verdana" w:hAnsi="Verdana" w:cs="Arial"/>
              <w:shd w:val="clear" w:color="auto" w:fill="FFFFFF"/>
            </w:rPr>
            <w:t>Massachusetts</w:t>
          </w:r>
        </w:smartTag>
      </w:smartTag>
      <w:r>
        <w:rPr>
          <w:rFonts w:ascii="Verdana" w:hAnsi="Verdana" w:cs="Arial"/>
          <w:shd w:val="clear" w:color="auto" w:fill="FFFFFF"/>
        </w:rPr>
        <w:t xml:space="preserve"> and Senator Mark Pryor of </w:t>
      </w:r>
      <w:smartTag w:uri="urn:schemas-microsoft-com:office:smarttags" w:element="City">
        <w:smartTag w:uri="urn:schemas-microsoft-com:office:smarttags" w:element="State">
          <w:smartTag w:uri="urn:schemas-microsoft-com:office:smarttags" w:element="place">
            <w:r>
              <w:rPr>
                <w:rFonts w:ascii="Verdana" w:hAnsi="Verdana" w:cs="Arial"/>
                <w:shd w:val="clear" w:color="auto" w:fill="FFFFFF"/>
              </w:rPr>
              <w:t>Arkansas</w:t>
            </w:r>
          </w:smartTag>
        </w:smartTag>
      </w:smartTag>
      <w:r w:rsidRPr="00974B23">
        <w:rPr>
          <w:rFonts w:ascii="Verdana" w:hAnsi="Verdana" w:cs="Arial"/>
          <w:shd w:val="clear" w:color="auto" w:fill="FFFFFF"/>
        </w:rPr>
        <w:t xml:space="preserve">, acknowledges that advances in technology can revolutionize lives. Nearly one million people in the </w:t>
      </w:r>
      <w:smartTag w:uri="urn:schemas-microsoft-com:office:smarttags" w:element="City">
        <w:smartTag w:uri="urn:schemas-microsoft-com:office:smarttags" w:element="country-region">
          <w:smartTag w:uri="urn:schemas-microsoft-com:office:smarttags" w:element="place">
            <w:r>
              <w:rPr>
                <w:rFonts w:ascii="Verdana" w:hAnsi="Verdana" w:cs="Arial"/>
                <w:shd w:val="clear" w:color="auto" w:fill="FFFFFF"/>
              </w:rPr>
              <w:t>United States</w:t>
            </w:r>
          </w:smartTag>
        </w:smartTag>
      </w:smartTag>
      <w:r w:rsidRPr="00974B23">
        <w:rPr>
          <w:rFonts w:ascii="Verdana" w:hAnsi="Verdana" w:cs="Arial"/>
          <w:shd w:val="clear" w:color="auto" w:fill="FFFFFF"/>
        </w:rPr>
        <w:t xml:space="preserve"> have some combination of vision and hearing loss. Persons with combined loss of vision and hearing as defined by the Helen Keller National Center Act whose income </w:t>
      </w:r>
      <w:r>
        <w:rPr>
          <w:rFonts w:ascii="Verdana" w:hAnsi="Verdana" w:cs="Arial"/>
          <w:shd w:val="clear" w:color="auto" w:fill="FFFFFF"/>
        </w:rPr>
        <w:t>does not exceed</w:t>
      </w:r>
      <w:r w:rsidRPr="00974B23">
        <w:rPr>
          <w:rFonts w:ascii="Verdana" w:hAnsi="Verdana" w:cs="Arial"/>
          <w:shd w:val="clear" w:color="auto" w:fill="FFFFFF"/>
        </w:rPr>
        <w:t xml:space="preserve"> 400 percent of the Federal Poverty Guidelines </w:t>
      </w:r>
      <w:r>
        <w:rPr>
          <w:rFonts w:ascii="Verdana" w:hAnsi="Verdana" w:cs="Arial"/>
          <w:shd w:val="clear" w:color="auto" w:fill="FFFFFF"/>
        </w:rPr>
        <w:t>are</w:t>
      </w:r>
      <w:r w:rsidRPr="00974B23">
        <w:rPr>
          <w:rFonts w:ascii="Verdana" w:hAnsi="Verdana" w:cs="Arial"/>
          <w:shd w:val="clear" w:color="auto" w:fill="FFFFFF"/>
        </w:rPr>
        <w:t xml:space="preserve"> eligible</w:t>
      </w:r>
      <w:r>
        <w:rPr>
          <w:rFonts w:ascii="Verdana" w:hAnsi="Verdana" w:cs="Arial"/>
          <w:shd w:val="clear" w:color="auto" w:fill="FFFFFF"/>
        </w:rPr>
        <w:t xml:space="preserve"> to participate in the new program</w:t>
      </w:r>
      <w:r w:rsidRPr="00974B23">
        <w:rPr>
          <w:rFonts w:ascii="Verdana" w:hAnsi="Verdana" w:cs="Arial"/>
          <w:shd w:val="clear" w:color="auto" w:fill="FFFFFF"/>
        </w:rPr>
        <w:t xml:space="preserve">. </w:t>
      </w:r>
    </w:p>
    <w:p w:rsidR="002321DE" w:rsidRPr="00974B23" w:rsidRDefault="002321DE" w:rsidP="006426DC">
      <w:pPr>
        <w:pStyle w:val="NormalWeb"/>
        <w:spacing w:before="0" w:beforeAutospacing="0" w:after="0" w:afterAutospacing="0"/>
        <w:outlineLvl w:val="0"/>
        <w:rPr>
          <w:rFonts w:ascii="Verdana" w:hAnsi="Verdana" w:cs="Arial"/>
          <w:shd w:val="clear" w:color="auto" w:fill="FFFFFF"/>
        </w:rPr>
      </w:pPr>
      <w:r w:rsidRPr="00974B23">
        <w:rPr>
          <w:rFonts w:ascii="Verdana" w:hAnsi="Verdana" w:cs="Arial"/>
          <w:shd w:val="clear" w:color="auto" w:fill="FFFFFF"/>
        </w:rPr>
        <w:t>“The mission of the Helen Keller National Center is to enable each person who is deaf-blind to live and work in his or her community of choice,” explains Executive Director Joe McNulty, adding, “This critical technology access program accelerates those efforts, but only if people know about the resources.</w:t>
      </w:r>
      <w:r w:rsidRPr="00974B23">
        <w:rPr>
          <w:rFonts w:ascii="Verdana" w:hAnsi="Verdana" w:cs="Arial"/>
        </w:rPr>
        <w:t xml:space="preserve"> </w:t>
      </w:r>
      <w:r>
        <w:rPr>
          <w:rFonts w:ascii="Verdana" w:hAnsi="Verdana" w:cs="Arial"/>
        </w:rPr>
        <w:t>iCanConnect</w:t>
      </w:r>
      <w:r w:rsidRPr="00974B23">
        <w:rPr>
          <w:rFonts w:ascii="Verdana" w:hAnsi="Verdana" w:cs="Arial"/>
          <w:shd w:val="clear" w:color="auto" w:fill="FFFFFF"/>
        </w:rPr>
        <w:t xml:space="preserve"> is poised to get the word out, coast to coast.”</w:t>
      </w:r>
    </w:p>
    <w:p w:rsidR="002321DE" w:rsidRPr="00974B23" w:rsidRDefault="002321DE" w:rsidP="009008D7">
      <w:pPr>
        <w:pStyle w:val="NormalWeb"/>
        <w:rPr>
          <w:rFonts w:ascii="Verdana" w:hAnsi="Verdana" w:cs="Arial"/>
        </w:rPr>
      </w:pPr>
      <w:bookmarkStart w:id="4" w:name="_GoBack"/>
      <w:bookmarkEnd w:id="4"/>
      <w:r w:rsidRPr="00974B23">
        <w:rPr>
          <w:rFonts w:ascii="Verdana" w:hAnsi="Verdana" w:cs="Arial"/>
          <w:color w:val="101010"/>
        </w:rPr>
        <w:t>“FableVision’s mission is to help ALL learners reach their full potential,” said Paul Reynolds, CEO of FableVision Studios. “With this program we advance that mission - helping spread the word about equal access to tools that offer those with hearing and vision loss the transformational power of technology.” Reynolds adds, “Now everyone is invited to the technology promise powering the human network.”</w:t>
      </w:r>
      <w:r w:rsidRPr="00974B23">
        <w:rPr>
          <w:rFonts w:ascii="Verdana" w:hAnsi="Verdana" w:cs="Arial"/>
        </w:rPr>
        <w:t xml:space="preserve"> </w:t>
      </w:r>
    </w:p>
    <w:p w:rsidR="002321DE" w:rsidRPr="00974B23" w:rsidRDefault="002321DE" w:rsidP="000E7045">
      <w:pPr>
        <w:rPr>
          <w:rFonts w:ascii="Verdana" w:hAnsi="Verdana" w:cs="Arial"/>
          <w:sz w:val="20"/>
          <w:szCs w:val="20"/>
        </w:rPr>
      </w:pPr>
    </w:p>
    <w:p w:rsidR="002321DE" w:rsidRPr="00974B23" w:rsidRDefault="002321DE" w:rsidP="006426DC">
      <w:pPr>
        <w:pStyle w:val="NormalWeb"/>
        <w:spacing w:before="0" w:beforeAutospacing="0" w:after="0" w:afterAutospacing="0"/>
        <w:outlineLvl w:val="0"/>
        <w:rPr>
          <w:rFonts w:ascii="Verdana" w:hAnsi="Verdana" w:cs="Arial"/>
        </w:rPr>
      </w:pPr>
      <w:r w:rsidRPr="00974B23">
        <w:rPr>
          <w:rFonts w:ascii="Verdana" w:hAnsi="Verdana" w:cs="Arial"/>
        </w:rPr>
        <w:t>About the Partners</w:t>
      </w:r>
    </w:p>
    <w:p w:rsidR="002321DE" w:rsidRPr="00974B23" w:rsidRDefault="002321DE" w:rsidP="006426DC">
      <w:pPr>
        <w:pStyle w:val="NormalWeb"/>
        <w:spacing w:before="0" w:beforeAutospacing="0" w:after="0" w:afterAutospacing="0"/>
        <w:outlineLvl w:val="0"/>
        <w:rPr>
          <w:rFonts w:ascii="Verdana" w:hAnsi="Verdana" w:cs="Arial"/>
        </w:rPr>
      </w:pPr>
      <w:r w:rsidRPr="00974B23">
        <w:rPr>
          <w:rFonts w:ascii="Verdana" w:hAnsi="Verdana" w:cs="Arial"/>
        </w:rPr>
        <w:t xml:space="preserve"> </w:t>
      </w:r>
    </w:p>
    <w:p w:rsidR="002321DE" w:rsidRPr="00974B23" w:rsidRDefault="002321DE" w:rsidP="00961C96">
      <w:pPr>
        <w:rPr>
          <w:rFonts w:ascii="Verdana" w:hAnsi="Verdana" w:cs="Arial"/>
          <w:bCs/>
          <w:iCs/>
          <w:sz w:val="20"/>
          <w:szCs w:val="20"/>
        </w:rPr>
      </w:pPr>
      <w:r w:rsidRPr="00974B23">
        <w:rPr>
          <w:rFonts w:ascii="Verdana" w:hAnsi="Verdana" w:cs="Arial"/>
          <w:b/>
          <w:bCs/>
          <w:iCs/>
          <w:sz w:val="20"/>
          <w:szCs w:val="20"/>
        </w:rPr>
        <w:t>Perkins School for the Blind</w:t>
      </w:r>
      <w:r w:rsidRPr="00974B23">
        <w:rPr>
          <w:rFonts w:ascii="Verdana" w:hAnsi="Verdana" w:cs="Arial"/>
          <w:bCs/>
          <w:iCs/>
          <w:sz w:val="20"/>
          <w:szCs w:val="20"/>
        </w:rPr>
        <w:t xml:space="preserve">, the first school in the </w:t>
      </w:r>
      <w:smartTag w:uri="urn:schemas-microsoft-com:office:smarttags" w:element="City">
        <w:smartTag w:uri="urn:schemas-microsoft-com:office:smarttags" w:element="country-region">
          <w:r w:rsidRPr="00974B23">
            <w:rPr>
              <w:rFonts w:ascii="Verdana" w:hAnsi="Verdana" w:cs="Arial"/>
              <w:bCs/>
              <w:iCs/>
              <w:sz w:val="20"/>
              <w:szCs w:val="20"/>
            </w:rPr>
            <w:t>U.S.</w:t>
          </w:r>
        </w:smartTag>
      </w:smartTag>
      <w:r w:rsidRPr="00974B23">
        <w:rPr>
          <w:rFonts w:ascii="Verdana" w:hAnsi="Verdana" w:cs="Arial"/>
          <w:bCs/>
          <w:iCs/>
          <w:sz w:val="20"/>
          <w:szCs w:val="20"/>
        </w:rPr>
        <w:t xml:space="preserve"> for students with visual impairments, provides education and services to help build productive, meaningful lives for more than 200,000 children and adults in the </w:t>
      </w:r>
      <w:smartTag w:uri="urn:schemas-microsoft-com:office:smarttags" w:element="City">
        <w:smartTag w:uri="urn:schemas-microsoft-com:office:smarttags" w:element="country-region">
          <w:smartTag w:uri="urn:schemas-microsoft-com:office:smarttags" w:element="place">
            <w:r w:rsidRPr="00974B23">
              <w:rPr>
                <w:rFonts w:ascii="Verdana" w:hAnsi="Verdana" w:cs="Arial"/>
                <w:bCs/>
                <w:iCs/>
                <w:sz w:val="20"/>
                <w:szCs w:val="20"/>
              </w:rPr>
              <w:t>U.S.</w:t>
            </w:r>
          </w:smartTag>
        </w:smartTag>
      </w:smartTag>
      <w:r w:rsidRPr="00974B23">
        <w:rPr>
          <w:rFonts w:ascii="Verdana" w:hAnsi="Verdana" w:cs="Arial"/>
          <w:bCs/>
          <w:iCs/>
          <w:sz w:val="20"/>
          <w:szCs w:val="20"/>
        </w:rPr>
        <w:t xml:space="preserve"> and more than 60 countries worldwide. Founded in 1829, Perkins pursues this mission around the world, in the community and on its </w:t>
      </w:r>
      <w:smartTag w:uri="urn:schemas-microsoft-com:office:smarttags" w:element="City">
        <w:smartTag w:uri="urn:schemas-microsoft-com:office:smarttags" w:element="place">
          <w:r w:rsidRPr="00974B23">
            <w:rPr>
              <w:rFonts w:ascii="Verdana" w:hAnsi="Verdana" w:cs="Arial"/>
              <w:bCs/>
              <w:iCs/>
              <w:sz w:val="20"/>
              <w:szCs w:val="20"/>
            </w:rPr>
            <w:t>Watertown</w:t>
          </w:r>
        </w:smartTag>
        <w:r w:rsidRPr="00974B23">
          <w:rPr>
            <w:rFonts w:ascii="Verdana" w:hAnsi="Verdana" w:cs="Arial"/>
            <w:bCs/>
            <w:iCs/>
            <w:sz w:val="20"/>
            <w:szCs w:val="20"/>
          </w:rPr>
          <w:t xml:space="preserve">, </w:t>
        </w:r>
        <w:smartTag w:uri="urn:schemas-microsoft-com:office:smarttags" w:element="City">
          <w:smartTag w:uri="urn:schemas-microsoft-com:office:smarttags" w:element="State">
            <w:r w:rsidRPr="00974B23">
              <w:rPr>
                <w:rFonts w:ascii="Verdana" w:hAnsi="Verdana" w:cs="Arial"/>
                <w:bCs/>
                <w:iCs/>
                <w:sz w:val="20"/>
                <w:szCs w:val="20"/>
              </w:rPr>
              <w:t>Massachusetts</w:t>
            </w:r>
          </w:smartTag>
        </w:smartTag>
      </w:smartTag>
      <w:r w:rsidRPr="00974B23">
        <w:rPr>
          <w:rFonts w:ascii="Verdana" w:hAnsi="Verdana" w:cs="Arial"/>
          <w:bCs/>
          <w:iCs/>
          <w:sz w:val="20"/>
          <w:szCs w:val="20"/>
        </w:rPr>
        <w:t xml:space="preserve">, campus. Learn more online at </w:t>
      </w:r>
      <w:hyperlink r:id="rId7" w:history="1">
        <w:r w:rsidRPr="00974B23">
          <w:rPr>
            <w:rStyle w:val="Hyperlink"/>
            <w:rFonts w:ascii="Verdana" w:hAnsi="Verdana" w:cs="Arial"/>
            <w:iCs/>
            <w:sz w:val="20"/>
            <w:szCs w:val="20"/>
          </w:rPr>
          <w:t>www.Perkins.org</w:t>
        </w:r>
      </w:hyperlink>
      <w:r w:rsidRPr="00974B23">
        <w:rPr>
          <w:rFonts w:ascii="Verdana" w:hAnsi="Verdana" w:cs="Arial"/>
          <w:b/>
          <w:bCs/>
          <w:iCs/>
          <w:sz w:val="20"/>
          <w:szCs w:val="20"/>
        </w:rPr>
        <w:t xml:space="preserve"> </w:t>
      </w:r>
    </w:p>
    <w:p w:rsidR="002321DE" w:rsidRPr="00974B23" w:rsidRDefault="002321DE" w:rsidP="006426DC">
      <w:pPr>
        <w:pStyle w:val="NormalWeb"/>
        <w:spacing w:before="0" w:beforeAutospacing="0" w:after="0" w:afterAutospacing="0"/>
        <w:rPr>
          <w:rFonts w:ascii="Verdana" w:hAnsi="Verdana" w:cs="Arial"/>
          <w:bCs/>
          <w:iCs/>
        </w:rPr>
      </w:pPr>
    </w:p>
    <w:p w:rsidR="002321DE" w:rsidRPr="00974B23" w:rsidRDefault="002321DE" w:rsidP="006426DC">
      <w:pPr>
        <w:pStyle w:val="NormalWeb"/>
        <w:spacing w:before="0" w:beforeAutospacing="0" w:after="0" w:afterAutospacing="0"/>
        <w:rPr>
          <w:rFonts w:ascii="Verdana" w:hAnsi="Verdana" w:cs="Arial"/>
        </w:rPr>
      </w:pPr>
      <w:r w:rsidRPr="00974B23">
        <w:rPr>
          <w:rFonts w:ascii="Verdana" w:hAnsi="Verdana" w:cs="Arial"/>
          <w:b/>
        </w:rPr>
        <w:t>Helen Keller National Center for Deaf-Blind Youths and Adults</w:t>
      </w:r>
      <w:r w:rsidRPr="00974B23">
        <w:rPr>
          <w:rFonts w:ascii="Verdana" w:hAnsi="Verdana" w:cs="Arial"/>
        </w:rPr>
        <w:t>, authorized by an Act of Congress in 1967, is committed to enabling each</w:t>
      </w:r>
      <w:r w:rsidRPr="00974B23">
        <w:rPr>
          <w:rStyle w:val="apple-converted-space"/>
          <w:rFonts w:ascii="Verdana" w:hAnsi="Verdana" w:cs="Arial"/>
        </w:rPr>
        <w:t> </w:t>
      </w:r>
      <w:r w:rsidRPr="00974B23">
        <w:rPr>
          <w:rFonts w:ascii="Verdana" w:hAnsi="Verdana" w:cs="Arial"/>
        </w:rPr>
        <w:t>person who is deaf-blind</w:t>
      </w:r>
      <w:r w:rsidRPr="00974B23">
        <w:rPr>
          <w:rStyle w:val="apple-converted-space"/>
          <w:rFonts w:ascii="Verdana" w:hAnsi="Verdana" w:cs="Arial"/>
        </w:rPr>
        <w:t> </w:t>
      </w:r>
      <w:r w:rsidRPr="00974B23">
        <w:rPr>
          <w:rFonts w:ascii="Verdana" w:hAnsi="Verdana" w:cs="Arial"/>
        </w:rPr>
        <w:t xml:space="preserve">to live and work in his or her community of choice. Headquartered in </w:t>
      </w:r>
      <w:smartTag w:uri="urn:schemas-microsoft-com:office:smarttags" w:element="City">
        <w:r w:rsidRPr="00974B23">
          <w:rPr>
            <w:rFonts w:ascii="Verdana" w:hAnsi="Verdana" w:cs="Arial"/>
          </w:rPr>
          <w:t>Sands Point</w:t>
        </w:r>
      </w:smartTag>
      <w:r w:rsidRPr="00974B23">
        <w:rPr>
          <w:rFonts w:ascii="Verdana" w:hAnsi="Verdana" w:cs="Arial"/>
        </w:rPr>
        <w:t xml:space="preserve">, </w:t>
      </w:r>
      <w:smartTag w:uri="urn:schemas-microsoft-com:office:smarttags" w:element="City">
        <w:smartTag w:uri="urn:schemas-microsoft-com:office:smarttags" w:element="State">
          <w:r w:rsidRPr="00974B23">
            <w:rPr>
              <w:rFonts w:ascii="Verdana" w:hAnsi="Verdana" w:cs="Arial"/>
            </w:rPr>
            <w:t>New York</w:t>
          </w:r>
        </w:smartTag>
      </w:smartTag>
      <w:r w:rsidRPr="00974B23">
        <w:rPr>
          <w:rFonts w:ascii="Verdana" w:hAnsi="Verdana" w:cs="Arial"/>
        </w:rPr>
        <w:t xml:space="preserve">, the Center provides support services for youth and adults who are deaf-blind, their families and the professionals who serve them through a network of field offices throughout the </w:t>
      </w:r>
      <w:smartTag w:uri="urn:schemas-microsoft-com:office:smarttags" w:element="City">
        <w:smartTag w:uri="urn:schemas-microsoft-com:office:smarttags" w:element="country-region">
          <w:smartTag w:uri="urn:schemas-microsoft-com:office:smarttags" w:element="place">
            <w:r w:rsidRPr="00974B23">
              <w:rPr>
                <w:rFonts w:ascii="Verdana" w:hAnsi="Verdana" w:cs="Arial"/>
              </w:rPr>
              <w:t>United States</w:t>
            </w:r>
          </w:smartTag>
        </w:smartTag>
      </w:smartTag>
      <w:r w:rsidRPr="00974B23">
        <w:rPr>
          <w:rFonts w:ascii="Verdana" w:hAnsi="Verdana" w:cs="Arial"/>
        </w:rPr>
        <w:t xml:space="preserve">. Learn more at </w:t>
      </w:r>
      <w:hyperlink r:id="rId8" w:history="1">
        <w:r w:rsidRPr="00974B23">
          <w:rPr>
            <w:rStyle w:val="Hyperlink"/>
            <w:rFonts w:ascii="Verdana" w:hAnsi="Verdana" w:cs="Arial"/>
          </w:rPr>
          <w:t>http://www.hknc.org/</w:t>
        </w:r>
      </w:hyperlink>
      <w:r w:rsidRPr="00974B23">
        <w:rPr>
          <w:rFonts w:ascii="Verdana" w:hAnsi="Verdana" w:cs="Arial"/>
        </w:rPr>
        <w:t>.</w:t>
      </w:r>
    </w:p>
    <w:p w:rsidR="002321DE" w:rsidRPr="00974B23" w:rsidRDefault="002321DE" w:rsidP="006426DC">
      <w:pPr>
        <w:pStyle w:val="NormalWeb"/>
        <w:spacing w:before="0" w:beforeAutospacing="0" w:after="0" w:afterAutospacing="0"/>
        <w:rPr>
          <w:rFonts w:ascii="Verdana" w:hAnsi="Verdana" w:cs="Arial"/>
        </w:rPr>
      </w:pPr>
    </w:p>
    <w:p w:rsidR="002321DE" w:rsidRPr="00974B23" w:rsidRDefault="002321DE" w:rsidP="006277DB">
      <w:pPr>
        <w:pStyle w:val="NormalWeb"/>
        <w:spacing w:before="0" w:beforeAutospacing="0" w:after="0" w:afterAutospacing="0"/>
        <w:rPr>
          <w:rFonts w:ascii="Verdana" w:hAnsi="Verdana"/>
          <w:color w:val="FF0000"/>
        </w:rPr>
      </w:pPr>
      <w:r w:rsidRPr="00974B23">
        <w:rPr>
          <w:rFonts w:ascii="Verdana" w:hAnsi="Verdana"/>
          <w:b/>
        </w:rPr>
        <w:t>FableVision Studios</w:t>
      </w:r>
      <w:r w:rsidRPr="00974B23">
        <w:rPr>
          <w:rFonts w:ascii="Verdana" w:hAnsi="Verdana"/>
        </w:rPr>
        <w:t xml:space="preserve"> is an award winning multimedia design and development studio located in </w:t>
      </w:r>
      <w:smartTag w:uri="urn:schemas-microsoft-com:office:smarttags" w:element="City">
        <w:smartTag w:uri="urn:schemas-microsoft-com:office:smarttags" w:element="place">
          <w:r w:rsidRPr="00974B23">
            <w:rPr>
              <w:rFonts w:ascii="Verdana" w:hAnsi="Verdana"/>
            </w:rPr>
            <w:t>Boston</w:t>
          </w:r>
        </w:smartTag>
      </w:smartTag>
      <w:r w:rsidRPr="00974B23">
        <w:rPr>
          <w:rFonts w:ascii="Verdana" w:hAnsi="Verdana"/>
        </w:rPr>
        <w:t xml:space="preserve">’s Innovation District. In 1996, founder, Peter H. Reynolds, had a vision: to create a "social change agency" to help move the world to a better place. FableVision is dedicated to helping ALL learners reach their full potential and to telling "stories that matter, stories that move." Learn more at </w:t>
      </w:r>
      <w:hyperlink r:id="rId9" w:history="1">
        <w:r w:rsidRPr="00974B23">
          <w:rPr>
            <w:rStyle w:val="Hyperlink"/>
            <w:rFonts w:ascii="Verdana" w:hAnsi="Verdana" w:cs="Arial"/>
          </w:rPr>
          <w:t>www.fablevision.com</w:t>
        </w:r>
      </w:hyperlink>
      <w:r w:rsidRPr="00974B23">
        <w:rPr>
          <w:rFonts w:ascii="Verdana" w:hAnsi="Verdana"/>
        </w:rPr>
        <w:t xml:space="preserve">. </w:t>
      </w:r>
    </w:p>
    <w:p w:rsidR="002321DE" w:rsidRPr="00974B23" w:rsidRDefault="002321DE" w:rsidP="000E7045">
      <w:pPr>
        <w:rPr>
          <w:rFonts w:ascii="Verdana" w:hAnsi="Verdana" w:cs="Arial"/>
          <w:color w:val="FF0000"/>
          <w:sz w:val="20"/>
          <w:szCs w:val="20"/>
        </w:rPr>
      </w:pPr>
    </w:p>
    <w:p w:rsidR="002321DE" w:rsidRPr="00974B23" w:rsidRDefault="002321DE" w:rsidP="000E7045">
      <w:pPr>
        <w:rPr>
          <w:rFonts w:ascii="Verdana" w:hAnsi="Verdana" w:cs="Arial"/>
          <w:color w:val="FF0000"/>
          <w:sz w:val="20"/>
          <w:szCs w:val="20"/>
        </w:rPr>
      </w:pPr>
    </w:p>
    <w:p w:rsidR="002321DE" w:rsidRPr="00974B23" w:rsidRDefault="002321DE" w:rsidP="0089470F">
      <w:pPr>
        <w:jc w:val="center"/>
        <w:rPr>
          <w:rFonts w:ascii="Verdana" w:hAnsi="Verdana" w:cs="Arial"/>
          <w:sz w:val="20"/>
          <w:szCs w:val="20"/>
        </w:rPr>
      </w:pPr>
      <w:r w:rsidRPr="00974B23">
        <w:rPr>
          <w:rFonts w:ascii="Verdana" w:hAnsi="Verdana" w:cs="Arial"/>
          <w:sz w:val="20"/>
          <w:szCs w:val="20"/>
        </w:rPr>
        <w:t>#####</w:t>
      </w:r>
    </w:p>
    <w:p w:rsidR="002321DE" w:rsidRPr="00974B23" w:rsidRDefault="002321DE" w:rsidP="000E7045">
      <w:pPr>
        <w:rPr>
          <w:rFonts w:ascii="Verdana" w:hAnsi="Verdana" w:cs="Arial"/>
          <w:color w:val="FF0000"/>
          <w:sz w:val="20"/>
          <w:szCs w:val="20"/>
        </w:rPr>
      </w:pPr>
    </w:p>
    <w:sectPr w:rsidR="002321DE" w:rsidRPr="00974B23" w:rsidSect="00BA73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altName w:val="Times New Roman"/>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68"/>
    <w:multiLevelType w:val="multilevel"/>
    <w:tmpl w:val="2C1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125B6"/>
    <w:multiLevelType w:val="hybridMultilevel"/>
    <w:tmpl w:val="314EFFC4"/>
    <w:lvl w:ilvl="0" w:tplc="0CC0607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7FE"/>
    <w:rsid w:val="0000475E"/>
    <w:rsid w:val="00023350"/>
    <w:rsid w:val="00037844"/>
    <w:rsid w:val="00060557"/>
    <w:rsid w:val="0006690F"/>
    <w:rsid w:val="0007237D"/>
    <w:rsid w:val="0008313F"/>
    <w:rsid w:val="000B408B"/>
    <w:rsid w:val="000D492B"/>
    <w:rsid w:val="000E7045"/>
    <w:rsid w:val="0010709E"/>
    <w:rsid w:val="00114136"/>
    <w:rsid w:val="001164E6"/>
    <w:rsid w:val="00125DE6"/>
    <w:rsid w:val="001442BD"/>
    <w:rsid w:val="00170508"/>
    <w:rsid w:val="00180B57"/>
    <w:rsid w:val="001948FD"/>
    <w:rsid w:val="001C11BF"/>
    <w:rsid w:val="001D3EA2"/>
    <w:rsid w:val="001E7D14"/>
    <w:rsid w:val="001F488F"/>
    <w:rsid w:val="00203B72"/>
    <w:rsid w:val="00213F10"/>
    <w:rsid w:val="00222BAD"/>
    <w:rsid w:val="002321DE"/>
    <w:rsid w:val="00232E40"/>
    <w:rsid w:val="002520DB"/>
    <w:rsid w:val="00256C82"/>
    <w:rsid w:val="00261BA1"/>
    <w:rsid w:val="00277AEA"/>
    <w:rsid w:val="00277C38"/>
    <w:rsid w:val="002849AA"/>
    <w:rsid w:val="00295BA3"/>
    <w:rsid w:val="002A77A5"/>
    <w:rsid w:val="002C1943"/>
    <w:rsid w:val="002C1D9A"/>
    <w:rsid w:val="002E622B"/>
    <w:rsid w:val="00304552"/>
    <w:rsid w:val="003203EA"/>
    <w:rsid w:val="00326067"/>
    <w:rsid w:val="003632DB"/>
    <w:rsid w:val="003B5009"/>
    <w:rsid w:val="003C0F5A"/>
    <w:rsid w:val="00405843"/>
    <w:rsid w:val="00417575"/>
    <w:rsid w:val="00417D6A"/>
    <w:rsid w:val="004773FA"/>
    <w:rsid w:val="004868C8"/>
    <w:rsid w:val="004C13A5"/>
    <w:rsid w:val="004D00FE"/>
    <w:rsid w:val="00536E25"/>
    <w:rsid w:val="00570BB7"/>
    <w:rsid w:val="00594375"/>
    <w:rsid w:val="005978F2"/>
    <w:rsid w:val="005B0F07"/>
    <w:rsid w:val="005B7B76"/>
    <w:rsid w:val="005C53F6"/>
    <w:rsid w:val="005E1312"/>
    <w:rsid w:val="005F1A44"/>
    <w:rsid w:val="0061290C"/>
    <w:rsid w:val="006277DB"/>
    <w:rsid w:val="006426DC"/>
    <w:rsid w:val="00643733"/>
    <w:rsid w:val="006702A0"/>
    <w:rsid w:val="006739FE"/>
    <w:rsid w:val="00684C1C"/>
    <w:rsid w:val="006941AC"/>
    <w:rsid w:val="006B58B4"/>
    <w:rsid w:val="006D74FB"/>
    <w:rsid w:val="006E38AD"/>
    <w:rsid w:val="006F253B"/>
    <w:rsid w:val="006F2CBA"/>
    <w:rsid w:val="006F48EA"/>
    <w:rsid w:val="00712A5D"/>
    <w:rsid w:val="007269F1"/>
    <w:rsid w:val="00731D79"/>
    <w:rsid w:val="00735237"/>
    <w:rsid w:val="00754D78"/>
    <w:rsid w:val="007636E8"/>
    <w:rsid w:val="00796352"/>
    <w:rsid w:val="007D3E35"/>
    <w:rsid w:val="007D3EF5"/>
    <w:rsid w:val="007F1E55"/>
    <w:rsid w:val="007F593C"/>
    <w:rsid w:val="00847FEC"/>
    <w:rsid w:val="008561C6"/>
    <w:rsid w:val="00883FA1"/>
    <w:rsid w:val="0089470F"/>
    <w:rsid w:val="008A768E"/>
    <w:rsid w:val="008B27AA"/>
    <w:rsid w:val="008B44BB"/>
    <w:rsid w:val="008D283D"/>
    <w:rsid w:val="009008D7"/>
    <w:rsid w:val="00930CAF"/>
    <w:rsid w:val="00961C96"/>
    <w:rsid w:val="00974B23"/>
    <w:rsid w:val="00975C1F"/>
    <w:rsid w:val="009C162C"/>
    <w:rsid w:val="009D72B9"/>
    <w:rsid w:val="00A0349D"/>
    <w:rsid w:val="00A13312"/>
    <w:rsid w:val="00A1659C"/>
    <w:rsid w:val="00A17486"/>
    <w:rsid w:val="00A52AEF"/>
    <w:rsid w:val="00A70B24"/>
    <w:rsid w:val="00A714B8"/>
    <w:rsid w:val="00A9208E"/>
    <w:rsid w:val="00AC1B05"/>
    <w:rsid w:val="00AD4694"/>
    <w:rsid w:val="00AE0214"/>
    <w:rsid w:val="00AE21B3"/>
    <w:rsid w:val="00B173E1"/>
    <w:rsid w:val="00B51DEC"/>
    <w:rsid w:val="00B5717C"/>
    <w:rsid w:val="00B72361"/>
    <w:rsid w:val="00B811C2"/>
    <w:rsid w:val="00B977A3"/>
    <w:rsid w:val="00BA1BBD"/>
    <w:rsid w:val="00BA7372"/>
    <w:rsid w:val="00C11F8C"/>
    <w:rsid w:val="00C17798"/>
    <w:rsid w:val="00C43EE7"/>
    <w:rsid w:val="00C50918"/>
    <w:rsid w:val="00C60362"/>
    <w:rsid w:val="00C6051E"/>
    <w:rsid w:val="00C6432B"/>
    <w:rsid w:val="00C94435"/>
    <w:rsid w:val="00CA4E5A"/>
    <w:rsid w:val="00CF4E5C"/>
    <w:rsid w:val="00D04CAA"/>
    <w:rsid w:val="00D06237"/>
    <w:rsid w:val="00D21F77"/>
    <w:rsid w:val="00D2759A"/>
    <w:rsid w:val="00D32B7C"/>
    <w:rsid w:val="00D376E5"/>
    <w:rsid w:val="00D42A12"/>
    <w:rsid w:val="00D47A97"/>
    <w:rsid w:val="00D62026"/>
    <w:rsid w:val="00D81637"/>
    <w:rsid w:val="00D84298"/>
    <w:rsid w:val="00D9385B"/>
    <w:rsid w:val="00DA0A2A"/>
    <w:rsid w:val="00DC4B6E"/>
    <w:rsid w:val="00DE03DC"/>
    <w:rsid w:val="00E177FE"/>
    <w:rsid w:val="00E457DB"/>
    <w:rsid w:val="00E526C9"/>
    <w:rsid w:val="00E91FFF"/>
    <w:rsid w:val="00E9563B"/>
    <w:rsid w:val="00EA4845"/>
    <w:rsid w:val="00EC39F7"/>
    <w:rsid w:val="00EC514E"/>
    <w:rsid w:val="00EE2045"/>
    <w:rsid w:val="00EE6F7A"/>
    <w:rsid w:val="00F10F7C"/>
    <w:rsid w:val="00F303E5"/>
    <w:rsid w:val="00F31A73"/>
    <w:rsid w:val="00F4471B"/>
    <w:rsid w:val="00F70E39"/>
    <w:rsid w:val="00F75D67"/>
    <w:rsid w:val="00F8077A"/>
    <w:rsid w:val="00FA6CD6"/>
    <w:rsid w:val="00FB2C78"/>
    <w:rsid w:val="00FB3EC1"/>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B7"/>
    <w:rPr>
      <w:sz w:val="24"/>
      <w:szCs w:val="24"/>
    </w:rPr>
  </w:style>
  <w:style w:type="paragraph" w:styleId="Heading3">
    <w:name w:val="heading 3"/>
    <w:basedOn w:val="Normal"/>
    <w:link w:val="Heading3Char"/>
    <w:uiPriority w:val="99"/>
    <w:qFormat/>
    <w:rsid w:val="00F4471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4471B"/>
    <w:rPr>
      <w:rFonts w:ascii="Times" w:hAnsi="Times" w:cs="Times New Roman"/>
      <w:b/>
      <w:bCs/>
      <w:sz w:val="27"/>
      <w:szCs w:val="27"/>
      <w:lang w:eastAsia="en-US"/>
    </w:rPr>
  </w:style>
  <w:style w:type="paragraph" w:styleId="BalloonText">
    <w:name w:val="Balloon Text"/>
    <w:basedOn w:val="Normal"/>
    <w:link w:val="BalloonTextChar"/>
    <w:uiPriority w:val="99"/>
    <w:semiHidden/>
    <w:rsid w:val="00417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575"/>
    <w:rPr>
      <w:rFonts w:ascii="Tahoma" w:hAnsi="Tahoma" w:cs="Tahoma"/>
      <w:sz w:val="16"/>
      <w:szCs w:val="16"/>
    </w:rPr>
  </w:style>
  <w:style w:type="character" w:styleId="Hyperlink">
    <w:name w:val="Hyperlink"/>
    <w:basedOn w:val="DefaultParagraphFont"/>
    <w:uiPriority w:val="99"/>
    <w:rsid w:val="00F4471B"/>
    <w:rPr>
      <w:rFonts w:cs="Times New Roman"/>
      <w:color w:val="0000FF"/>
      <w:u w:val="single"/>
    </w:rPr>
  </w:style>
  <w:style w:type="paragraph" w:customStyle="1" w:styleId="yiv1815140615msonormal">
    <w:name w:val="yiv1815140615msonormal"/>
    <w:basedOn w:val="Normal"/>
    <w:uiPriority w:val="99"/>
    <w:rsid w:val="00F4471B"/>
    <w:pPr>
      <w:spacing w:before="100" w:beforeAutospacing="1" w:after="100" w:afterAutospacing="1"/>
    </w:pPr>
    <w:rPr>
      <w:rFonts w:ascii="Times" w:hAnsi="Times"/>
      <w:sz w:val="20"/>
      <w:szCs w:val="20"/>
    </w:rPr>
  </w:style>
  <w:style w:type="character" w:customStyle="1" w:styleId="yshortcuts">
    <w:name w:val="yshortcuts"/>
    <w:basedOn w:val="DefaultParagraphFont"/>
    <w:uiPriority w:val="99"/>
    <w:rsid w:val="00F4471B"/>
    <w:rPr>
      <w:rFonts w:cs="Times New Roman"/>
    </w:rPr>
  </w:style>
  <w:style w:type="paragraph" w:styleId="ListParagraph">
    <w:name w:val="List Paragraph"/>
    <w:basedOn w:val="Normal"/>
    <w:uiPriority w:val="99"/>
    <w:qFormat/>
    <w:rsid w:val="00C94435"/>
    <w:pPr>
      <w:ind w:left="720"/>
      <w:contextualSpacing/>
    </w:pPr>
  </w:style>
  <w:style w:type="character" w:styleId="FollowedHyperlink">
    <w:name w:val="FollowedHyperlink"/>
    <w:basedOn w:val="DefaultParagraphFont"/>
    <w:uiPriority w:val="99"/>
    <w:semiHidden/>
    <w:rsid w:val="00B977A3"/>
    <w:rPr>
      <w:rFonts w:cs="Times New Roman"/>
      <w:color w:val="800080"/>
      <w:u w:val="single"/>
    </w:rPr>
  </w:style>
  <w:style w:type="paragraph" w:styleId="NormalWeb">
    <w:name w:val="Normal (Web)"/>
    <w:basedOn w:val="Normal"/>
    <w:uiPriority w:val="99"/>
    <w:rsid w:val="008B27A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6426DC"/>
    <w:rPr>
      <w:rFonts w:cs="Times New Roman"/>
    </w:rPr>
  </w:style>
  <w:style w:type="paragraph" w:styleId="DocumentMap">
    <w:name w:val="Document Map"/>
    <w:basedOn w:val="Normal"/>
    <w:link w:val="DocumentMapChar"/>
    <w:uiPriority w:val="99"/>
    <w:semiHidden/>
    <w:rsid w:val="004058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53B"/>
    <w:rPr>
      <w:rFonts w:cs="Times New Roman"/>
      <w:sz w:val="2"/>
    </w:rPr>
  </w:style>
  <w:style w:type="character" w:styleId="CommentReference">
    <w:name w:val="annotation reference"/>
    <w:basedOn w:val="DefaultParagraphFont"/>
    <w:uiPriority w:val="99"/>
    <w:semiHidden/>
    <w:rsid w:val="00AE0214"/>
    <w:rPr>
      <w:rFonts w:cs="Times New Roman"/>
      <w:sz w:val="16"/>
      <w:szCs w:val="16"/>
    </w:rPr>
  </w:style>
  <w:style w:type="paragraph" w:styleId="CommentText">
    <w:name w:val="annotation text"/>
    <w:basedOn w:val="Normal"/>
    <w:link w:val="CommentTextChar"/>
    <w:uiPriority w:val="99"/>
    <w:semiHidden/>
    <w:rsid w:val="00AE0214"/>
    <w:rPr>
      <w:sz w:val="20"/>
      <w:szCs w:val="20"/>
    </w:rPr>
  </w:style>
  <w:style w:type="character" w:customStyle="1" w:styleId="CommentTextChar">
    <w:name w:val="Comment Text Char"/>
    <w:basedOn w:val="DefaultParagraphFont"/>
    <w:link w:val="CommentText"/>
    <w:uiPriority w:val="99"/>
    <w:semiHidden/>
    <w:locked/>
    <w:rsid w:val="007269F1"/>
    <w:rPr>
      <w:rFonts w:cs="Times New Roman"/>
      <w:sz w:val="20"/>
      <w:szCs w:val="20"/>
    </w:rPr>
  </w:style>
  <w:style w:type="paragraph" w:styleId="CommentSubject">
    <w:name w:val="annotation subject"/>
    <w:basedOn w:val="CommentText"/>
    <w:next w:val="CommentText"/>
    <w:link w:val="CommentSubjectChar"/>
    <w:uiPriority w:val="99"/>
    <w:semiHidden/>
    <w:rsid w:val="00AE0214"/>
    <w:rPr>
      <w:b/>
      <w:bCs/>
    </w:rPr>
  </w:style>
  <w:style w:type="character" w:customStyle="1" w:styleId="CommentSubjectChar">
    <w:name w:val="Comment Subject Char"/>
    <w:basedOn w:val="CommentTextChar"/>
    <w:link w:val="CommentSubject"/>
    <w:uiPriority w:val="99"/>
    <w:semiHidden/>
    <w:locked/>
    <w:rsid w:val="007269F1"/>
    <w:rPr>
      <w:b/>
      <w:bCs/>
    </w:rPr>
  </w:style>
</w:styles>
</file>

<file path=word/webSettings.xml><?xml version="1.0" encoding="utf-8"?>
<w:webSettings xmlns:r="http://schemas.openxmlformats.org/officeDocument/2006/relationships" xmlns:w="http://schemas.openxmlformats.org/wordprocessingml/2006/main">
  <w:divs>
    <w:div w:id="329137538">
      <w:marLeft w:val="0"/>
      <w:marRight w:val="0"/>
      <w:marTop w:val="0"/>
      <w:marBottom w:val="0"/>
      <w:divBdr>
        <w:top w:val="none" w:sz="0" w:space="0" w:color="auto"/>
        <w:left w:val="none" w:sz="0" w:space="0" w:color="auto"/>
        <w:bottom w:val="none" w:sz="0" w:space="0" w:color="auto"/>
        <w:right w:val="none" w:sz="0" w:space="0" w:color="auto"/>
      </w:divBdr>
    </w:div>
    <w:div w:id="329137542">
      <w:marLeft w:val="0"/>
      <w:marRight w:val="0"/>
      <w:marTop w:val="0"/>
      <w:marBottom w:val="0"/>
      <w:divBdr>
        <w:top w:val="none" w:sz="0" w:space="0" w:color="auto"/>
        <w:left w:val="none" w:sz="0" w:space="0" w:color="auto"/>
        <w:bottom w:val="none" w:sz="0" w:space="0" w:color="auto"/>
        <w:right w:val="none" w:sz="0" w:space="0" w:color="auto"/>
      </w:divBdr>
      <w:divsChild>
        <w:div w:id="329137579">
          <w:marLeft w:val="0"/>
          <w:marRight w:val="0"/>
          <w:marTop w:val="0"/>
          <w:marBottom w:val="0"/>
          <w:divBdr>
            <w:top w:val="none" w:sz="0" w:space="0" w:color="auto"/>
            <w:left w:val="none" w:sz="0" w:space="0" w:color="auto"/>
            <w:bottom w:val="none" w:sz="0" w:space="0" w:color="auto"/>
            <w:right w:val="none" w:sz="0" w:space="0" w:color="auto"/>
          </w:divBdr>
          <w:divsChild>
            <w:div w:id="329137589">
              <w:marLeft w:val="0"/>
              <w:marRight w:val="0"/>
              <w:marTop w:val="0"/>
              <w:marBottom w:val="0"/>
              <w:divBdr>
                <w:top w:val="none" w:sz="0" w:space="0" w:color="auto"/>
                <w:left w:val="none" w:sz="0" w:space="0" w:color="auto"/>
                <w:bottom w:val="none" w:sz="0" w:space="0" w:color="auto"/>
                <w:right w:val="none" w:sz="0" w:space="0" w:color="auto"/>
              </w:divBdr>
              <w:divsChild>
                <w:div w:id="329137543">
                  <w:marLeft w:val="0"/>
                  <w:marRight w:val="0"/>
                  <w:marTop w:val="0"/>
                  <w:marBottom w:val="0"/>
                  <w:divBdr>
                    <w:top w:val="none" w:sz="0" w:space="0" w:color="auto"/>
                    <w:left w:val="none" w:sz="0" w:space="0" w:color="auto"/>
                    <w:bottom w:val="single" w:sz="6" w:space="0" w:color="F2E9DB"/>
                    <w:right w:val="none" w:sz="0" w:space="0" w:color="auto"/>
                  </w:divBdr>
                </w:div>
                <w:div w:id="329137550">
                  <w:marLeft w:val="0"/>
                  <w:marRight w:val="0"/>
                  <w:marTop w:val="0"/>
                  <w:marBottom w:val="0"/>
                  <w:divBdr>
                    <w:top w:val="none" w:sz="0" w:space="0" w:color="auto"/>
                    <w:left w:val="none" w:sz="0" w:space="0" w:color="auto"/>
                    <w:bottom w:val="none" w:sz="0" w:space="0" w:color="auto"/>
                    <w:right w:val="none" w:sz="0" w:space="0" w:color="auto"/>
                  </w:divBdr>
                </w:div>
                <w:div w:id="329137571">
                  <w:marLeft w:val="0"/>
                  <w:marRight w:val="0"/>
                  <w:marTop w:val="0"/>
                  <w:marBottom w:val="0"/>
                  <w:divBdr>
                    <w:top w:val="none" w:sz="0" w:space="0" w:color="auto"/>
                    <w:left w:val="none" w:sz="0" w:space="0" w:color="auto"/>
                    <w:bottom w:val="none" w:sz="0" w:space="0" w:color="auto"/>
                    <w:right w:val="none" w:sz="0" w:space="0" w:color="auto"/>
                  </w:divBdr>
                </w:div>
                <w:div w:id="329137592">
                  <w:marLeft w:val="0"/>
                  <w:marRight w:val="0"/>
                  <w:marTop w:val="0"/>
                  <w:marBottom w:val="0"/>
                  <w:divBdr>
                    <w:top w:val="none" w:sz="0" w:space="0" w:color="auto"/>
                    <w:left w:val="none" w:sz="0" w:space="0" w:color="auto"/>
                    <w:bottom w:val="none" w:sz="0" w:space="0" w:color="auto"/>
                    <w:right w:val="none" w:sz="0" w:space="0" w:color="auto"/>
                  </w:divBdr>
                  <w:divsChild>
                    <w:div w:id="329137541">
                      <w:marLeft w:val="0"/>
                      <w:marRight w:val="0"/>
                      <w:marTop w:val="0"/>
                      <w:marBottom w:val="0"/>
                      <w:divBdr>
                        <w:top w:val="none" w:sz="0" w:space="0" w:color="auto"/>
                        <w:left w:val="none" w:sz="0" w:space="0" w:color="auto"/>
                        <w:bottom w:val="none" w:sz="0" w:space="0" w:color="auto"/>
                        <w:right w:val="none" w:sz="0" w:space="0" w:color="auto"/>
                      </w:divBdr>
                      <w:divsChild>
                        <w:div w:id="329137565">
                          <w:marLeft w:val="0"/>
                          <w:marRight w:val="0"/>
                          <w:marTop w:val="0"/>
                          <w:marBottom w:val="0"/>
                          <w:divBdr>
                            <w:top w:val="none" w:sz="0" w:space="0" w:color="auto"/>
                            <w:left w:val="none" w:sz="0" w:space="0" w:color="auto"/>
                            <w:bottom w:val="none" w:sz="0" w:space="0" w:color="auto"/>
                            <w:right w:val="none" w:sz="0" w:space="0" w:color="auto"/>
                          </w:divBdr>
                          <w:divsChild>
                            <w:div w:id="329137583">
                              <w:marLeft w:val="0"/>
                              <w:marRight w:val="0"/>
                              <w:marTop w:val="0"/>
                              <w:marBottom w:val="0"/>
                              <w:divBdr>
                                <w:top w:val="none" w:sz="0" w:space="0" w:color="auto"/>
                                <w:left w:val="none" w:sz="0" w:space="0" w:color="auto"/>
                                <w:bottom w:val="none" w:sz="0" w:space="0" w:color="auto"/>
                                <w:right w:val="none" w:sz="0" w:space="0" w:color="auto"/>
                              </w:divBdr>
                            </w:div>
                            <w:div w:id="329137594">
                              <w:marLeft w:val="0"/>
                              <w:marRight w:val="0"/>
                              <w:marTop w:val="0"/>
                              <w:marBottom w:val="0"/>
                              <w:divBdr>
                                <w:top w:val="none" w:sz="0" w:space="0" w:color="auto"/>
                                <w:left w:val="none" w:sz="0" w:space="0" w:color="auto"/>
                                <w:bottom w:val="none" w:sz="0" w:space="0" w:color="auto"/>
                                <w:right w:val="none" w:sz="0" w:space="0" w:color="auto"/>
                              </w:divBdr>
                            </w:div>
                            <w:div w:id="329137595">
                              <w:marLeft w:val="0"/>
                              <w:marRight w:val="0"/>
                              <w:marTop w:val="0"/>
                              <w:marBottom w:val="0"/>
                              <w:divBdr>
                                <w:top w:val="none" w:sz="0" w:space="0" w:color="auto"/>
                                <w:left w:val="none" w:sz="0" w:space="0" w:color="auto"/>
                                <w:bottom w:val="none" w:sz="0" w:space="0" w:color="auto"/>
                                <w:right w:val="none" w:sz="0" w:space="0" w:color="auto"/>
                              </w:divBdr>
                              <w:divsChild>
                                <w:div w:id="329137591">
                                  <w:marLeft w:val="0"/>
                                  <w:marRight w:val="0"/>
                                  <w:marTop w:val="0"/>
                                  <w:marBottom w:val="0"/>
                                  <w:divBdr>
                                    <w:top w:val="none" w:sz="0" w:space="0" w:color="auto"/>
                                    <w:left w:val="none" w:sz="0" w:space="0" w:color="auto"/>
                                    <w:bottom w:val="none" w:sz="0" w:space="0" w:color="auto"/>
                                    <w:right w:val="none" w:sz="0" w:space="0" w:color="auto"/>
                                  </w:divBdr>
                                </w:div>
                                <w:div w:id="329137600">
                                  <w:marLeft w:val="0"/>
                                  <w:marRight w:val="0"/>
                                  <w:marTop w:val="0"/>
                                  <w:marBottom w:val="0"/>
                                  <w:divBdr>
                                    <w:top w:val="none" w:sz="0" w:space="0" w:color="auto"/>
                                    <w:left w:val="none" w:sz="0" w:space="0" w:color="auto"/>
                                    <w:bottom w:val="none" w:sz="0" w:space="0" w:color="auto"/>
                                    <w:right w:val="none" w:sz="0" w:space="0" w:color="auto"/>
                                  </w:divBdr>
                                </w:div>
                              </w:divsChild>
                            </w:div>
                            <w:div w:id="3291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545">
                      <w:marLeft w:val="0"/>
                      <w:marRight w:val="0"/>
                      <w:marTop w:val="0"/>
                      <w:marBottom w:val="0"/>
                      <w:divBdr>
                        <w:top w:val="none" w:sz="0" w:space="0" w:color="auto"/>
                        <w:left w:val="none" w:sz="0" w:space="0" w:color="auto"/>
                        <w:bottom w:val="none" w:sz="0" w:space="0" w:color="auto"/>
                        <w:right w:val="none" w:sz="0" w:space="0" w:color="auto"/>
                      </w:divBdr>
                      <w:divsChild>
                        <w:div w:id="329137558">
                          <w:marLeft w:val="0"/>
                          <w:marRight w:val="0"/>
                          <w:marTop w:val="0"/>
                          <w:marBottom w:val="0"/>
                          <w:divBdr>
                            <w:top w:val="none" w:sz="0" w:space="0" w:color="auto"/>
                            <w:left w:val="none" w:sz="0" w:space="0" w:color="auto"/>
                            <w:bottom w:val="none" w:sz="0" w:space="0" w:color="auto"/>
                            <w:right w:val="none" w:sz="0" w:space="0" w:color="auto"/>
                          </w:divBdr>
                          <w:divsChild>
                            <w:div w:id="329137588">
                              <w:marLeft w:val="0"/>
                              <w:marRight w:val="0"/>
                              <w:marTop w:val="0"/>
                              <w:marBottom w:val="0"/>
                              <w:divBdr>
                                <w:top w:val="none" w:sz="0" w:space="0" w:color="auto"/>
                                <w:left w:val="none" w:sz="0" w:space="0" w:color="auto"/>
                                <w:bottom w:val="none" w:sz="0" w:space="0" w:color="auto"/>
                                <w:right w:val="none" w:sz="0" w:space="0" w:color="auto"/>
                              </w:divBdr>
                              <w:divsChild>
                                <w:div w:id="329137575">
                                  <w:marLeft w:val="0"/>
                                  <w:marRight w:val="0"/>
                                  <w:marTop w:val="0"/>
                                  <w:marBottom w:val="0"/>
                                  <w:divBdr>
                                    <w:top w:val="none" w:sz="0" w:space="0" w:color="auto"/>
                                    <w:left w:val="none" w:sz="0" w:space="0" w:color="auto"/>
                                    <w:bottom w:val="none" w:sz="0" w:space="0" w:color="auto"/>
                                    <w:right w:val="none" w:sz="0" w:space="0" w:color="auto"/>
                                  </w:divBdr>
                                  <w:divsChild>
                                    <w:div w:id="329137577">
                                      <w:marLeft w:val="0"/>
                                      <w:marRight w:val="0"/>
                                      <w:marTop w:val="0"/>
                                      <w:marBottom w:val="0"/>
                                      <w:divBdr>
                                        <w:top w:val="none" w:sz="0" w:space="0" w:color="auto"/>
                                        <w:left w:val="none" w:sz="0" w:space="0" w:color="auto"/>
                                        <w:bottom w:val="none" w:sz="0" w:space="0" w:color="auto"/>
                                        <w:right w:val="none" w:sz="0" w:space="0" w:color="auto"/>
                                      </w:divBdr>
                                      <w:divsChild>
                                        <w:div w:id="329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590">
                                  <w:marLeft w:val="0"/>
                                  <w:marRight w:val="0"/>
                                  <w:marTop w:val="0"/>
                                  <w:marBottom w:val="0"/>
                                  <w:divBdr>
                                    <w:top w:val="none" w:sz="0" w:space="0" w:color="auto"/>
                                    <w:left w:val="none" w:sz="0" w:space="0" w:color="auto"/>
                                    <w:bottom w:val="none" w:sz="0" w:space="0" w:color="auto"/>
                                    <w:right w:val="none" w:sz="0" w:space="0" w:color="auto"/>
                                  </w:divBdr>
                                  <w:divsChild>
                                    <w:div w:id="329137554">
                                      <w:marLeft w:val="0"/>
                                      <w:marRight w:val="0"/>
                                      <w:marTop w:val="0"/>
                                      <w:marBottom w:val="0"/>
                                      <w:divBdr>
                                        <w:top w:val="none" w:sz="0" w:space="0" w:color="auto"/>
                                        <w:left w:val="none" w:sz="0" w:space="0" w:color="auto"/>
                                        <w:bottom w:val="none" w:sz="0" w:space="0" w:color="auto"/>
                                        <w:right w:val="none" w:sz="0" w:space="0" w:color="auto"/>
                                      </w:divBdr>
                                    </w:div>
                                    <w:div w:id="329137560">
                                      <w:marLeft w:val="0"/>
                                      <w:marRight w:val="0"/>
                                      <w:marTop w:val="0"/>
                                      <w:marBottom w:val="0"/>
                                      <w:divBdr>
                                        <w:top w:val="none" w:sz="0" w:space="0" w:color="auto"/>
                                        <w:left w:val="none" w:sz="0" w:space="0" w:color="auto"/>
                                        <w:bottom w:val="none" w:sz="0" w:space="0" w:color="auto"/>
                                        <w:right w:val="none" w:sz="0" w:space="0" w:color="auto"/>
                                      </w:divBdr>
                                    </w:div>
                                    <w:div w:id="329137564">
                                      <w:marLeft w:val="0"/>
                                      <w:marRight w:val="0"/>
                                      <w:marTop w:val="75"/>
                                      <w:marBottom w:val="0"/>
                                      <w:divBdr>
                                        <w:top w:val="none" w:sz="0" w:space="0" w:color="auto"/>
                                        <w:left w:val="none" w:sz="0" w:space="0" w:color="auto"/>
                                        <w:bottom w:val="none" w:sz="0" w:space="0" w:color="auto"/>
                                        <w:right w:val="none" w:sz="0" w:space="0" w:color="auto"/>
                                      </w:divBdr>
                                    </w:div>
                                    <w:div w:id="3291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584">
                          <w:marLeft w:val="0"/>
                          <w:marRight w:val="0"/>
                          <w:marTop w:val="0"/>
                          <w:marBottom w:val="0"/>
                          <w:divBdr>
                            <w:top w:val="none" w:sz="0" w:space="0" w:color="auto"/>
                            <w:left w:val="none" w:sz="0" w:space="0" w:color="auto"/>
                            <w:bottom w:val="none" w:sz="0" w:space="0" w:color="auto"/>
                            <w:right w:val="none" w:sz="0" w:space="0" w:color="auto"/>
                          </w:divBdr>
                        </w:div>
                        <w:div w:id="329137597">
                          <w:marLeft w:val="90"/>
                          <w:marRight w:val="0"/>
                          <w:marTop w:val="0"/>
                          <w:marBottom w:val="0"/>
                          <w:divBdr>
                            <w:top w:val="none" w:sz="0" w:space="0" w:color="auto"/>
                            <w:left w:val="none" w:sz="0" w:space="0" w:color="auto"/>
                            <w:bottom w:val="none" w:sz="0" w:space="0" w:color="auto"/>
                            <w:right w:val="none" w:sz="0" w:space="0" w:color="auto"/>
                          </w:divBdr>
                          <w:divsChild>
                            <w:div w:id="329137539">
                              <w:marLeft w:val="0"/>
                              <w:marRight w:val="0"/>
                              <w:marTop w:val="0"/>
                              <w:marBottom w:val="0"/>
                              <w:divBdr>
                                <w:top w:val="none" w:sz="0" w:space="0" w:color="auto"/>
                                <w:left w:val="none" w:sz="0" w:space="0" w:color="auto"/>
                                <w:bottom w:val="none" w:sz="0" w:space="0" w:color="auto"/>
                                <w:right w:val="none" w:sz="0" w:space="0" w:color="auto"/>
                              </w:divBdr>
                              <w:divsChild>
                                <w:div w:id="329137544">
                                  <w:marLeft w:val="0"/>
                                  <w:marRight w:val="0"/>
                                  <w:marTop w:val="0"/>
                                  <w:marBottom w:val="0"/>
                                  <w:divBdr>
                                    <w:top w:val="none" w:sz="0" w:space="0" w:color="auto"/>
                                    <w:left w:val="none" w:sz="0" w:space="0" w:color="auto"/>
                                    <w:bottom w:val="none" w:sz="0" w:space="0" w:color="auto"/>
                                    <w:right w:val="none" w:sz="0" w:space="0" w:color="auto"/>
                                  </w:divBdr>
                                </w:div>
                                <w:div w:id="329137548">
                                  <w:marLeft w:val="0"/>
                                  <w:marRight w:val="0"/>
                                  <w:marTop w:val="0"/>
                                  <w:marBottom w:val="0"/>
                                  <w:divBdr>
                                    <w:top w:val="none" w:sz="0" w:space="0" w:color="auto"/>
                                    <w:left w:val="none" w:sz="0" w:space="0" w:color="auto"/>
                                    <w:bottom w:val="none" w:sz="0" w:space="0" w:color="auto"/>
                                    <w:right w:val="none" w:sz="0" w:space="0" w:color="auto"/>
                                  </w:divBdr>
                                </w:div>
                                <w:div w:id="329137556">
                                  <w:marLeft w:val="0"/>
                                  <w:marRight w:val="0"/>
                                  <w:marTop w:val="0"/>
                                  <w:marBottom w:val="0"/>
                                  <w:divBdr>
                                    <w:top w:val="none" w:sz="0" w:space="0" w:color="auto"/>
                                    <w:left w:val="none" w:sz="0" w:space="0" w:color="auto"/>
                                    <w:bottom w:val="none" w:sz="0" w:space="0" w:color="auto"/>
                                    <w:right w:val="none" w:sz="0" w:space="0" w:color="auto"/>
                                  </w:divBdr>
                                </w:div>
                                <w:div w:id="329137559">
                                  <w:marLeft w:val="0"/>
                                  <w:marRight w:val="0"/>
                                  <w:marTop w:val="0"/>
                                  <w:marBottom w:val="0"/>
                                  <w:divBdr>
                                    <w:top w:val="none" w:sz="0" w:space="0" w:color="auto"/>
                                    <w:left w:val="none" w:sz="0" w:space="0" w:color="auto"/>
                                    <w:bottom w:val="none" w:sz="0" w:space="0" w:color="auto"/>
                                    <w:right w:val="none" w:sz="0" w:space="0" w:color="auto"/>
                                  </w:divBdr>
                                </w:div>
                              </w:divsChild>
                            </w:div>
                            <w:div w:id="329137540">
                              <w:marLeft w:val="0"/>
                              <w:marRight w:val="0"/>
                              <w:marTop w:val="0"/>
                              <w:marBottom w:val="0"/>
                              <w:divBdr>
                                <w:top w:val="none" w:sz="0" w:space="0" w:color="auto"/>
                                <w:left w:val="none" w:sz="0" w:space="0" w:color="auto"/>
                                <w:bottom w:val="none" w:sz="0" w:space="0" w:color="auto"/>
                                <w:right w:val="none" w:sz="0" w:space="0" w:color="auto"/>
                              </w:divBdr>
                            </w:div>
                            <w:div w:id="329137546">
                              <w:marLeft w:val="0"/>
                              <w:marRight w:val="0"/>
                              <w:marTop w:val="0"/>
                              <w:marBottom w:val="0"/>
                              <w:divBdr>
                                <w:top w:val="none" w:sz="0" w:space="0" w:color="auto"/>
                                <w:left w:val="none" w:sz="0" w:space="0" w:color="auto"/>
                                <w:bottom w:val="none" w:sz="0" w:space="0" w:color="auto"/>
                                <w:right w:val="none" w:sz="0" w:space="0" w:color="auto"/>
                              </w:divBdr>
                            </w:div>
                            <w:div w:id="3291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580">
                      <w:marLeft w:val="0"/>
                      <w:marRight w:val="0"/>
                      <w:marTop w:val="0"/>
                      <w:marBottom w:val="0"/>
                      <w:divBdr>
                        <w:top w:val="none" w:sz="0" w:space="0" w:color="auto"/>
                        <w:left w:val="none" w:sz="0" w:space="0" w:color="auto"/>
                        <w:bottom w:val="none" w:sz="0" w:space="0" w:color="auto"/>
                        <w:right w:val="none" w:sz="0" w:space="0" w:color="auto"/>
                      </w:divBdr>
                      <w:divsChild>
                        <w:div w:id="329137573">
                          <w:marLeft w:val="0"/>
                          <w:marRight w:val="0"/>
                          <w:marTop w:val="0"/>
                          <w:marBottom w:val="0"/>
                          <w:divBdr>
                            <w:top w:val="none" w:sz="0" w:space="0" w:color="auto"/>
                            <w:left w:val="none" w:sz="0" w:space="0" w:color="auto"/>
                            <w:bottom w:val="none" w:sz="0" w:space="0" w:color="auto"/>
                            <w:right w:val="none" w:sz="0" w:space="0" w:color="auto"/>
                          </w:divBdr>
                          <w:divsChild>
                            <w:div w:id="329137552">
                              <w:marLeft w:val="0"/>
                              <w:marRight w:val="0"/>
                              <w:marTop w:val="0"/>
                              <w:marBottom w:val="0"/>
                              <w:divBdr>
                                <w:top w:val="none" w:sz="0" w:space="0" w:color="auto"/>
                                <w:left w:val="none" w:sz="0" w:space="0" w:color="auto"/>
                                <w:bottom w:val="none" w:sz="0" w:space="0" w:color="auto"/>
                                <w:right w:val="none" w:sz="0" w:space="0" w:color="auto"/>
                              </w:divBdr>
                            </w:div>
                            <w:div w:id="329137555">
                              <w:marLeft w:val="0"/>
                              <w:marRight w:val="0"/>
                              <w:marTop w:val="0"/>
                              <w:marBottom w:val="0"/>
                              <w:divBdr>
                                <w:top w:val="none" w:sz="0" w:space="0" w:color="auto"/>
                                <w:left w:val="none" w:sz="0" w:space="0" w:color="auto"/>
                                <w:bottom w:val="none" w:sz="0" w:space="0" w:color="auto"/>
                                <w:right w:val="none" w:sz="0" w:space="0" w:color="auto"/>
                              </w:divBdr>
                            </w:div>
                            <w:div w:id="329137569">
                              <w:marLeft w:val="0"/>
                              <w:marRight w:val="0"/>
                              <w:marTop w:val="0"/>
                              <w:marBottom w:val="0"/>
                              <w:divBdr>
                                <w:top w:val="none" w:sz="0" w:space="0" w:color="auto"/>
                                <w:left w:val="none" w:sz="0" w:space="0" w:color="auto"/>
                                <w:bottom w:val="none" w:sz="0" w:space="0" w:color="auto"/>
                                <w:right w:val="none" w:sz="0" w:space="0" w:color="auto"/>
                              </w:divBdr>
                            </w:div>
                            <w:div w:id="329137570">
                              <w:marLeft w:val="0"/>
                              <w:marRight w:val="0"/>
                              <w:marTop w:val="0"/>
                              <w:marBottom w:val="0"/>
                              <w:divBdr>
                                <w:top w:val="none" w:sz="0" w:space="0" w:color="auto"/>
                                <w:left w:val="none" w:sz="0" w:space="0" w:color="auto"/>
                                <w:bottom w:val="none" w:sz="0" w:space="0" w:color="auto"/>
                                <w:right w:val="none" w:sz="0" w:space="0" w:color="auto"/>
                              </w:divBdr>
                              <w:divsChild>
                                <w:div w:id="329137551">
                                  <w:marLeft w:val="0"/>
                                  <w:marRight w:val="0"/>
                                  <w:marTop w:val="0"/>
                                  <w:marBottom w:val="0"/>
                                  <w:divBdr>
                                    <w:top w:val="none" w:sz="0" w:space="0" w:color="auto"/>
                                    <w:left w:val="none" w:sz="0" w:space="0" w:color="auto"/>
                                    <w:bottom w:val="none" w:sz="0" w:space="0" w:color="auto"/>
                                    <w:right w:val="none" w:sz="0" w:space="0" w:color="auto"/>
                                  </w:divBdr>
                                </w:div>
                                <w:div w:id="329137561">
                                  <w:marLeft w:val="0"/>
                                  <w:marRight w:val="0"/>
                                  <w:marTop w:val="0"/>
                                  <w:marBottom w:val="0"/>
                                  <w:divBdr>
                                    <w:top w:val="none" w:sz="0" w:space="0" w:color="auto"/>
                                    <w:left w:val="none" w:sz="0" w:space="0" w:color="auto"/>
                                    <w:bottom w:val="none" w:sz="0" w:space="0" w:color="auto"/>
                                    <w:right w:val="none" w:sz="0" w:space="0" w:color="auto"/>
                                  </w:divBdr>
                                </w:div>
                                <w:div w:id="3291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585">
                      <w:marLeft w:val="0"/>
                      <w:marRight w:val="0"/>
                      <w:marTop w:val="0"/>
                      <w:marBottom w:val="0"/>
                      <w:divBdr>
                        <w:top w:val="none" w:sz="0" w:space="0" w:color="auto"/>
                        <w:left w:val="none" w:sz="0" w:space="0" w:color="auto"/>
                        <w:bottom w:val="none" w:sz="0" w:space="0" w:color="auto"/>
                        <w:right w:val="none" w:sz="0" w:space="0" w:color="auto"/>
                      </w:divBdr>
                      <w:divsChild>
                        <w:div w:id="329137582">
                          <w:marLeft w:val="0"/>
                          <w:marRight w:val="0"/>
                          <w:marTop w:val="0"/>
                          <w:marBottom w:val="0"/>
                          <w:divBdr>
                            <w:top w:val="none" w:sz="0" w:space="0" w:color="auto"/>
                            <w:left w:val="none" w:sz="0" w:space="0" w:color="auto"/>
                            <w:bottom w:val="none" w:sz="0" w:space="0" w:color="auto"/>
                            <w:right w:val="none" w:sz="0" w:space="0" w:color="auto"/>
                          </w:divBdr>
                          <w:divsChild>
                            <w:div w:id="329137566">
                              <w:marLeft w:val="0"/>
                              <w:marRight w:val="0"/>
                              <w:marTop w:val="0"/>
                              <w:marBottom w:val="0"/>
                              <w:divBdr>
                                <w:top w:val="none" w:sz="0" w:space="0" w:color="auto"/>
                                <w:left w:val="none" w:sz="0" w:space="0" w:color="auto"/>
                                <w:bottom w:val="none" w:sz="0" w:space="0" w:color="auto"/>
                                <w:right w:val="none" w:sz="0" w:space="0" w:color="auto"/>
                              </w:divBdr>
                              <w:divsChild>
                                <w:div w:id="329137572">
                                  <w:marLeft w:val="0"/>
                                  <w:marRight w:val="0"/>
                                  <w:marTop w:val="0"/>
                                  <w:marBottom w:val="0"/>
                                  <w:divBdr>
                                    <w:top w:val="none" w:sz="0" w:space="0" w:color="auto"/>
                                    <w:left w:val="none" w:sz="0" w:space="0" w:color="auto"/>
                                    <w:bottom w:val="none" w:sz="0" w:space="0" w:color="auto"/>
                                    <w:right w:val="none" w:sz="0" w:space="0" w:color="auto"/>
                                  </w:divBdr>
                                </w:div>
                              </w:divsChild>
                            </w:div>
                            <w:div w:id="329137586">
                              <w:marLeft w:val="0"/>
                              <w:marRight w:val="0"/>
                              <w:marTop w:val="0"/>
                              <w:marBottom w:val="0"/>
                              <w:divBdr>
                                <w:top w:val="none" w:sz="0" w:space="0" w:color="auto"/>
                                <w:left w:val="none" w:sz="0" w:space="0" w:color="auto"/>
                                <w:bottom w:val="none" w:sz="0" w:space="0" w:color="auto"/>
                                <w:right w:val="none" w:sz="0" w:space="0" w:color="auto"/>
                              </w:divBdr>
                            </w:div>
                            <w:div w:id="3291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59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329137557">
      <w:marLeft w:val="0"/>
      <w:marRight w:val="0"/>
      <w:marTop w:val="0"/>
      <w:marBottom w:val="0"/>
      <w:divBdr>
        <w:top w:val="none" w:sz="0" w:space="0" w:color="auto"/>
        <w:left w:val="none" w:sz="0" w:space="0" w:color="auto"/>
        <w:bottom w:val="none" w:sz="0" w:space="0" w:color="auto"/>
        <w:right w:val="none" w:sz="0" w:space="0" w:color="auto"/>
      </w:divBdr>
    </w:div>
    <w:div w:id="329137576">
      <w:marLeft w:val="0"/>
      <w:marRight w:val="0"/>
      <w:marTop w:val="0"/>
      <w:marBottom w:val="0"/>
      <w:divBdr>
        <w:top w:val="none" w:sz="0" w:space="0" w:color="auto"/>
        <w:left w:val="none" w:sz="0" w:space="0" w:color="auto"/>
        <w:bottom w:val="none" w:sz="0" w:space="0" w:color="auto"/>
        <w:right w:val="none" w:sz="0" w:space="0" w:color="auto"/>
      </w:divBdr>
    </w:div>
    <w:div w:id="329137598">
      <w:marLeft w:val="0"/>
      <w:marRight w:val="0"/>
      <w:marTop w:val="0"/>
      <w:marBottom w:val="0"/>
      <w:divBdr>
        <w:top w:val="none" w:sz="0" w:space="0" w:color="auto"/>
        <w:left w:val="none" w:sz="0" w:space="0" w:color="auto"/>
        <w:bottom w:val="none" w:sz="0" w:space="0" w:color="auto"/>
        <w:right w:val="none" w:sz="0" w:space="0" w:color="auto"/>
      </w:divBdr>
      <w:divsChild>
        <w:div w:id="329137549">
          <w:marLeft w:val="0"/>
          <w:marRight w:val="0"/>
          <w:marTop w:val="0"/>
          <w:marBottom w:val="0"/>
          <w:divBdr>
            <w:top w:val="none" w:sz="0" w:space="0" w:color="auto"/>
            <w:left w:val="none" w:sz="0" w:space="0" w:color="auto"/>
            <w:bottom w:val="none" w:sz="0" w:space="0" w:color="auto"/>
            <w:right w:val="none" w:sz="0" w:space="0" w:color="auto"/>
          </w:divBdr>
          <w:divsChild>
            <w:div w:id="329137563">
              <w:marLeft w:val="0"/>
              <w:marRight w:val="0"/>
              <w:marTop w:val="0"/>
              <w:marBottom w:val="0"/>
              <w:divBdr>
                <w:top w:val="none" w:sz="0" w:space="0" w:color="auto"/>
                <w:left w:val="none" w:sz="0" w:space="0" w:color="auto"/>
                <w:bottom w:val="none" w:sz="0" w:space="0" w:color="auto"/>
                <w:right w:val="none" w:sz="0" w:space="0" w:color="auto"/>
              </w:divBdr>
              <w:divsChild>
                <w:div w:id="329137547">
                  <w:marLeft w:val="0"/>
                  <w:marRight w:val="0"/>
                  <w:marTop w:val="0"/>
                  <w:marBottom w:val="0"/>
                  <w:divBdr>
                    <w:top w:val="none" w:sz="0" w:space="0" w:color="auto"/>
                    <w:left w:val="none" w:sz="0" w:space="0" w:color="auto"/>
                    <w:bottom w:val="none" w:sz="0" w:space="0" w:color="auto"/>
                    <w:right w:val="none" w:sz="0" w:space="0" w:color="auto"/>
                  </w:divBdr>
                </w:div>
                <w:div w:id="3291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581">
          <w:marLeft w:val="0"/>
          <w:marRight w:val="0"/>
          <w:marTop w:val="0"/>
          <w:marBottom w:val="0"/>
          <w:divBdr>
            <w:top w:val="none" w:sz="0" w:space="0" w:color="auto"/>
            <w:left w:val="none" w:sz="0" w:space="0" w:color="auto"/>
            <w:bottom w:val="none" w:sz="0" w:space="0" w:color="auto"/>
            <w:right w:val="none" w:sz="0" w:space="0" w:color="auto"/>
          </w:divBdr>
          <w:divsChild>
            <w:div w:id="329137567">
              <w:marLeft w:val="0"/>
              <w:marRight w:val="0"/>
              <w:marTop w:val="0"/>
              <w:marBottom w:val="0"/>
              <w:divBdr>
                <w:top w:val="none" w:sz="0" w:space="0" w:color="auto"/>
                <w:left w:val="none" w:sz="0" w:space="0" w:color="auto"/>
                <w:bottom w:val="none" w:sz="0" w:space="0" w:color="auto"/>
                <w:right w:val="none" w:sz="0" w:space="0" w:color="auto"/>
              </w:divBdr>
              <w:divsChild>
                <w:div w:id="3291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599">
      <w:marLeft w:val="0"/>
      <w:marRight w:val="0"/>
      <w:marTop w:val="0"/>
      <w:marBottom w:val="0"/>
      <w:divBdr>
        <w:top w:val="none" w:sz="0" w:space="0" w:color="auto"/>
        <w:left w:val="none" w:sz="0" w:space="0" w:color="auto"/>
        <w:bottom w:val="none" w:sz="0" w:space="0" w:color="auto"/>
        <w:right w:val="none" w:sz="0" w:space="0" w:color="auto"/>
      </w:divBdr>
    </w:div>
    <w:div w:id="329137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nc.org/" TargetMode="External"/><Relationship Id="rId3" Type="http://schemas.openxmlformats.org/officeDocument/2006/relationships/settings" Target="settings.xml"/><Relationship Id="rId7" Type="http://schemas.openxmlformats.org/officeDocument/2006/relationships/hyperlink" Target="http://www.Perki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Connect.org" TargetMode="External"/><Relationship Id="rId11" Type="http://schemas.openxmlformats.org/officeDocument/2006/relationships/theme" Target="theme/theme1.xml"/><Relationship Id="rId5" Type="http://schemas.openxmlformats.org/officeDocument/2006/relationships/hyperlink" Target="mailto:marilynrea.beyer@Perkin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ble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795</Words>
  <Characters>4536</Characters>
  <Application>Microsoft Office Outlook</Application>
  <DocSecurity>0</DocSecurity>
  <Lines>0</Lines>
  <Paragraphs>0</Paragraphs>
  <ScaleCrop>false</ScaleCrop>
  <Company>Perkins School for the Blind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Marilyn Beyer</dc:creator>
  <cp:keywords/>
  <dc:description/>
  <cp:lastModifiedBy>Rebecca Fater</cp:lastModifiedBy>
  <cp:revision>3</cp:revision>
  <cp:lastPrinted>2012-07-11T21:55:00Z</cp:lastPrinted>
  <dcterms:created xsi:type="dcterms:W3CDTF">2012-08-03T17:42:00Z</dcterms:created>
  <dcterms:modified xsi:type="dcterms:W3CDTF">2012-08-03T17:43:00Z</dcterms:modified>
</cp:coreProperties>
</file>